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52866" w14:textId="1B336B2F" w:rsidR="000C22ED" w:rsidRPr="00E259AF" w:rsidRDefault="00305A3E" w:rsidP="000C22ED">
      <w:pPr>
        <w:autoSpaceDE w:val="0"/>
        <w:autoSpaceDN w:val="0"/>
        <w:adjustRightInd w:val="0"/>
        <w:spacing w:after="0" w:line="240" w:lineRule="auto"/>
        <w:jc w:val="center"/>
        <w:rPr>
          <w:rFonts w:ascii="Times New Roman" w:hAnsi="Times New Roman" w:cs="Times New Roman"/>
          <w:b/>
          <w:sz w:val="20"/>
          <w:szCs w:val="20"/>
        </w:rPr>
      </w:pPr>
      <w:r w:rsidRPr="00490A12">
        <w:rPr>
          <w:rFonts w:ascii="Times New Roman" w:hAnsi="Times New Roman" w:cs="Times New Roman"/>
          <w:b/>
          <w:sz w:val="20"/>
          <w:szCs w:val="20"/>
        </w:rPr>
        <w:t>КОНТРАКТ</w:t>
      </w:r>
      <w:r w:rsidR="001025DE">
        <w:rPr>
          <w:rFonts w:ascii="Times New Roman" w:hAnsi="Times New Roman" w:cs="Times New Roman"/>
          <w:b/>
          <w:sz w:val="20"/>
          <w:szCs w:val="20"/>
        </w:rPr>
        <w:t xml:space="preserve"> № </w:t>
      </w:r>
      <w:r w:rsidR="00535AD8">
        <w:rPr>
          <w:rFonts w:ascii="Times New Roman" w:hAnsi="Times New Roman" w:cs="Times New Roman"/>
          <w:b/>
          <w:sz w:val="20"/>
          <w:szCs w:val="20"/>
        </w:rPr>
        <w:t>____</w:t>
      </w:r>
    </w:p>
    <w:p w14:paraId="116BD143" w14:textId="77777777" w:rsidR="000C22ED" w:rsidRPr="00E259AF" w:rsidRDefault="000C22ED" w:rsidP="000C22ED">
      <w:pPr>
        <w:autoSpaceDE w:val="0"/>
        <w:autoSpaceDN w:val="0"/>
        <w:adjustRightInd w:val="0"/>
        <w:spacing w:after="0" w:line="240" w:lineRule="auto"/>
        <w:jc w:val="center"/>
        <w:rPr>
          <w:rFonts w:ascii="Times New Roman" w:hAnsi="Times New Roman" w:cs="Times New Roman"/>
          <w:b/>
          <w:sz w:val="20"/>
          <w:szCs w:val="20"/>
        </w:rPr>
      </w:pPr>
      <w:r w:rsidRPr="00E259AF">
        <w:rPr>
          <w:rFonts w:ascii="Times New Roman" w:hAnsi="Times New Roman" w:cs="Times New Roman"/>
          <w:b/>
          <w:sz w:val="20"/>
          <w:szCs w:val="20"/>
        </w:rPr>
        <w:t xml:space="preserve">на оказание услуг по обращению с твердыми коммунальными отходами </w:t>
      </w:r>
    </w:p>
    <w:p w14:paraId="7047A2A5" w14:textId="77777777" w:rsidR="000C22ED" w:rsidRPr="00E259AF" w:rsidRDefault="000C22ED" w:rsidP="000C22ED">
      <w:pPr>
        <w:autoSpaceDE w:val="0"/>
        <w:autoSpaceDN w:val="0"/>
        <w:adjustRightInd w:val="0"/>
        <w:spacing w:after="0" w:line="240" w:lineRule="auto"/>
        <w:jc w:val="center"/>
        <w:outlineLvl w:val="0"/>
        <w:rPr>
          <w:rFonts w:ascii="Times New Roman" w:hAnsi="Times New Roman" w:cs="Times New Roman"/>
          <w:sz w:val="20"/>
          <w:szCs w:val="20"/>
        </w:rPr>
      </w:pPr>
    </w:p>
    <w:p w14:paraId="073793B3" w14:textId="20402786" w:rsidR="000C22ED" w:rsidRPr="00E259AF" w:rsidRDefault="000C22ED" w:rsidP="000C22ED">
      <w:pPr>
        <w:autoSpaceDE w:val="0"/>
        <w:autoSpaceDN w:val="0"/>
        <w:adjustRightInd w:val="0"/>
        <w:spacing w:after="0" w:line="240" w:lineRule="auto"/>
        <w:jc w:val="both"/>
        <w:rPr>
          <w:rFonts w:ascii="Times New Roman" w:hAnsi="Times New Roman" w:cs="Times New Roman"/>
          <w:sz w:val="20"/>
          <w:szCs w:val="20"/>
        </w:rPr>
      </w:pPr>
      <w:r w:rsidRPr="00E259AF">
        <w:rPr>
          <w:rFonts w:ascii="Times New Roman" w:hAnsi="Times New Roman" w:cs="Times New Roman"/>
          <w:sz w:val="20"/>
          <w:szCs w:val="20"/>
        </w:rPr>
        <w:t xml:space="preserve">г. Петропавловск-Камчатский  </w:t>
      </w:r>
      <w:r w:rsidR="001273B6">
        <w:rPr>
          <w:rFonts w:ascii="Times New Roman" w:hAnsi="Times New Roman" w:cs="Times New Roman"/>
          <w:sz w:val="20"/>
          <w:szCs w:val="20"/>
        </w:rPr>
        <w:t xml:space="preserve">                                                                                        </w:t>
      </w:r>
      <w:r w:rsidR="00A5524A">
        <w:rPr>
          <w:rFonts w:ascii="Times New Roman" w:hAnsi="Times New Roman" w:cs="Times New Roman"/>
          <w:sz w:val="20"/>
          <w:szCs w:val="20"/>
        </w:rPr>
        <w:t xml:space="preserve">                      </w:t>
      </w:r>
      <w:proofErr w:type="gramStart"/>
      <w:r w:rsidR="00A5524A">
        <w:rPr>
          <w:rFonts w:ascii="Times New Roman" w:hAnsi="Times New Roman" w:cs="Times New Roman"/>
          <w:sz w:val="20"/>
          <w:szCs w:val="20"/>
        </w:rPr>
        <w:t xml:space="preserve">   </w:t>
      </w:r>
      <w:r w:rsidR="00F42148">
        <w:rPr>
          <w:rFonts w:ascii="Times New Roman" w:hAnsi="Times New Roman" w:cs="Times New Roman"/>
          <w:sz w:val="20"/>
          <w:szCs w:val="20"/>
        </w:rPr>
        <w:t>«</w:t>
      </w:r>
      <w:proofErr w:type="gramEnd"/>
      <w:r w:rsidR="00F42148">
        <w:rPr>
          <w:rFonts w:ascii="Times New Roman" w:hAnsi="Times New Roman" w:cs="Times New Roman"/>
          <w:sz w:val="20"/>
          <w:szCs w:val="20"/>
        </w:rPr>
        <w:t>__</w:t>
      </w:r>
      <w:r w:rsidR="00A5524A">
        <w:rPr>
          <w:rFonts w:ascii="Times New Roman" w:hAnsi="Times New Roman" w:cs="Times New Roman"/>
          <w:sz w:val="20"/>
          <w:szCs w:val="20"/>
        </w:rPr>
        <w:t>_</w:t>
      </w:r>
      <w:r w:rsidR="00F42148">
        <w:rPr>
          <w:rFonts w:ascii="Times New Roman" w:hAnsi="Times New Roman" w:cs="Times New Roman"/>
          <w:sz w:val="20"/>
          <w:szCs w:val="20"/>
        </w:rPr>
        <w:t>»__________</w:t>
      </w:r>
      <w:r w:rsidR="00D0165B">
        <w:rPr>
          <w:rFonts w:ascii="Times New Roman" w:hAnsi="Times New Roman" w:cs="Times New Roman"/>
          <w:sz w:val="20"/>
          <w:szCs w:val="20"/>
        </w:rPr>
        <w:t>20</w:t>
      </w:r>
      <w:r w:rsidR="00875E58">
        <w:rPr>
          <w:rFonts w:ascii="Times New Roman" w:hAnsi="Times New Roman" w:cs="Times New Roman"/>
          <w:sz w:val="20"/>
          <w:szCs w:val="20"/>
        </w:rPr>
        <w:t>20</w:t>
      </w:r>
      <w:r w:rsidR="00A5524A">
        <w:rPr>
          <w:rFonts w:ascii="Times New Roman" w:hAnsi="Times New Roman" w:cs="Times New Roman"/>
          <w:sz w:val="20"/>
          <w:szCs w:val="20"/>
        </w:rPr>
        <w:t xml:space="preserve"> г.</w:t>
      </w:r>
    </w:p>
    <w:p w14:paraId="7A29E1F6" w14:textId="436CAD39" w:rsidR="000C22ED" w:rsidRPr="00E259AF" w:rsidRDefault="00D0165B" w:rsidP="000C22E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218F5AB1" w14:textId="77777777" w:rsidR="00D0165B" w:rsidRPr="008518C5" w:rsidRDefault="001F645E" w:rsidP="00461430">
      <w:pPr>
        <w:autoSpaceDE w:val="0"/>
        <w:autoSpaceDN w:val="0"/>
        <w:adjustRightInd w:val="0"/>
        <w:spacing w:after="0" w:line="240" w:lineRule="auto"/>
        <w:ind w:firstLine="709"/>
        <w:jc w:val="both"/>
        <w:rPr>
          <w:rFonts w:ascii="Times New Roman" w:hAnsi="Times New Roman" w:cs="Times New Roman"/>
          <w:sz w:val="20"/>
          <w:szCs w:val="20"/>
        </w:rPr>
      </w:pPr>
      <w:r w:rsidRPr="008518C5">
        <w:rPr>
          <w:rFonts w:ascii="Times New Roman" w:hAnsi="Times New Roman" w:cs="Times New Roman"/>
          <w:b/>
          <w:sz w:val="20"/>
          <w:szCs w:val="20"/>
        </w:rPr>
        <w:t>Государственное</w:t>
      </w:r>
      <w:r w:rsidR="000C22ED" w:rsidRPr="008518C5">
        <w:rPr>
          <w:rFonts w:ascii="Times New Roman" w:hAnsi="Times New Roman" w:cs="Times New Roman"/>
          <w:b/>
          <w:sz w:val="20"/>
          <w:szCs w:val="20"/>
        </w:rPr>
        <w:t xml:space="preserve"> унит</w:t>
      </w:r>
      <w:r w:rsidRPr="008518C5">
        <w:rPr>
          <w:rFonts w:ascii="Times New Roman" w:hAnsi="Times New Roman" w:cs="Times New Roman"/>
          <w:b/>
          <w:sz w:val="20"/>
          <w:szCs w:val="20"/>
        </w:rPr>
        <w:t>арное предприятие Камчатского края</w:t>
      </w:r>
      <w:r w:rsidR="000C22ED" w:rsidRPr="008518C5">
        <w:rPr>
          <w:rFonts w:ascii="Times New Roman" w:hAnsi="Times New Roman" w:cs="Times New Roman"/>
          <w:b/>
          <w:sz w:val="20"/>
          <w:szCs w:val="20"/>
        </w:rPr>
        <w:t xml:space="preserve"> «Спецтранс» (</w:t>
      </w:r>
      <w:r w:rsidRPr="008518C5">
        <w:rPr>
          <w:rFonts w:ascii="Times New Roman" w:hAnsi="Times New Roman" w:cs="Times New Roman"/>
          <w:b/>
          <w:sz w:val="20"/>
          <w:szCs w:val="20"/>
        </w:rPr>
        <w:t>Г</w:t>
      </w:r>
      <w:r w:rsidR="000C22ED" w:rsidRPr="008518C5">
        <w:rPr>
          <w:rFonts w:ascii="Times New Roman" w:hAnsi="Times New Roman" w:cs="Times New Roman"/>
          <w:b/>
          <w:sz w:val="20"/>
          <w:szCs w:val="20"/>
        </w:rPr>
        <w:t>УП «Спецтранс»)</w:t>
      </w:r>
      <w:r w:rsidR="000C22ED" w:rsidRPr="008518C5">
        <w:rPr>
          <w:rFonts w:ascii="Times New Roman" w:hAnsi="Times New Roman" w:cs="Times New Roman"/>
          <w:sz w:val="20"/>
          <w:szCs w:val="20"/>
        </w:rPr>
        <w:t xml:space="preserve"> именуемое в дальнейшем </w:t>
      </w:r>
      <w:r w:rsidR="00A85013" w:rsidRPr="008518C5">
        <w:rPr>
          <w:rFonts w:ascii="Times New Roman" w:hAnsi="Times New Roman" w:cs="Times New Roman"/>
          <w:sz w:val="20"/>
          <w:szCs w:val="20"/>
        </w:rPr>
        <w:t>«</w:t>
      </w:r>
      <w:r w:rsidR="000C22ED" w:rsidRPr="008518C5">
        <w:rPr>
          <w:rFonts w:ascii="Times New Roman" w:hAnsi="Times New Roman" w:cs="Times New Roman"/>
          <w:b/>
          <w:sz w:val="20"/>
          <w:szCs w:val="20"/>
        </w:rPr>
        <w:t>Региональный оператор</w:t>
      </w:r>
      <w:r w:rsidR="00A85013" w:rsidRPr="008518C5">
        <w:rPr>
          <w:rFonts w:ascii="Times New Roman" w:hAnsi="Times New Roman" w:cs="Times New Roman"/>
          <w:b/>
          <w:sz w:val="20"/>
          <w:szCs w:val="20"/>
        </w:rPr>
        <w:t>»</w:t>
      </w:r>
      <w:r w:rsidR="00FA0F4B" w:rsidRPr="008518C5">
        <w:rPr>
          <w:rFonts w:ascii="Times New Roman" w:hAnsi="Times New Roman" w:cs="Times New Roman"/>
          <w:sz w:val="20"/>
          <w:szCs w:val="20"/>
        </w:rPr>
        <w:t xml:space="preserve">, в лице </w:t>
      </w:r>
      <w:r w:rsidR="000C22ED" w:rsidRPr="008518C5">
        <w:rPr>
          <w:rFonts w:ascii="Times New Roman" w:hAnsi="Times New Roman" w:cs="Times New Roman"/>
          <w:sz w:val="20"/>
          <w:szCs w:val="20"/>
        </w:rPr>
        <w:t>дирек</w:t>
      </w:r>
      <w:r w:rsidRPr="008518C5">
        <w:rPr>
          <w:rFonts w:ascii="Times New Roman" w:hAnsi="Times New Roman" w:cs="Times New Roman"/>
          <w:sz w:val="20"/>
          <w:szCs w:val="20"/>
        </w:rPr>
        <w:t xml:space="preserve">тора </w:t>
      </w:r>
      <w:r w:rsidR="00C567CB" w:rsidRPr="008518C5">
        <w:rPr>
          <w:rFonts w:ascii="Times New Roman" w:hAnsi="Times New Roman" w:cs="Times New Roman"/>
          <w:sz w:val="20"/>
          <w:szCs w:val="20"/>
        </w:rPr>
        <w:t>Комарова Сергея Васильевича</w:t>
      </w:r>
      <w:r w:rsidR="00F42148" w:rsidRPr="008518C5">
        <w:rPr>
          <w:rFonts w:ascii="Times New Roman" w:hAnsi="Times New Roman" w:cs="Times New Roman"/>
          <w:sz w:val="20"/>
          <w:szCs w:val="20"/>
        </w:rPr>
        <w:t xml:space="preserve">, действующего </w:t>
      </w:r>
      <w:r w:rsidR="000C22ED" w:rsidRPr="008518C5">
        <w:rPr>
          <w:rFonts w:ascii="Times New Roman" w:hAnsi="Times New Roman" w:cs="Times New Roman"/>
          <w:sz w:val="20"/>
          <w:szCs w:val="20"/>
        </w:rPr>
        <w:t>на основании Устава</w:t>
      </w:r>
      <w:r w:rsidR="00A85013" w:rsidRPr="008518C5">
        <w:rPr>
          <w:rFonts w:ascii="Times New Roman" w:hAnsi="Times New Roman" w:cs="Times New Roman"/>
          <w:sz w:val="20"/>
          <w:szCs w:val="20"/>
        </w:rPr>
        <w:t>,</w:t>
      </w:r>
      <w:r w:rsidR="000C22ED" w:rsidRPr="008518C5">
        <w:rPr>
          <w:rFonts w:ascii="Times New Roman" w:hAnsi="Times New Roman" w:cs="Times New Roman"/>
          <w:sz w:val="20"/>
          <w:szCs w:val="20"/>
        </w:rPr>
        <w:t xml:space="preserve"> с одной стороны, </w:t>
      </w:r>
    </w:p>
    <w:p w14:paraId="33CE9374" w14:textId="51345B6F" w:rsidR="000C22ED" w:rsidRDefault="000C22ED" w:rsidP="00461430">
      <w:pPr>
        <w:autoSpaceDE w:val="0"/>
        <w:autoSpaceDN w:val="0"/>
        <w:adjustRightInd w:val="0"/>
        <w:spacing w:after="0" w:line="240" w:lineRule="auto"/>
        <w:ind w:firstLine="709"/>
        <w:jc w:val="both"/>
        <w:rPr>
          <w:rFonts w:ascii="Times New Roman" w:hAnsi="Times New Roman" w:cs="Times New Roman"/>
          <w:sz w:val="20"/>
          <w:szCs w:val="20"/>
        </w:rPr>
      </w:pPr>
      <w:r w:rsidRPr="008518C5">
        <w:rPr>
          <w:rFonts w:ascii="Times New Roman" w:hAnsi="Times New Roman" w:cs="Times New Roman"/>
          <w:sz w:val="20"/>
          <w:szCs w:val="20"/>
        </w:rPr>
        <w:t xml:space="preserve">и </w:t>
      </w:r>
      <w:r w:rsidR="00FA0F4B" w:rsidRPr="008518C5">
        <w:rPr>
          <w:rFonts w:ascii="Times New Roman" w:hAnsi="Times New Roman" w:cs="Times New Roman"/>
          <w:b/>
          <w:sz w:val="20"/>
          <w:szCs w:val="20"/>
        </w:rPr>
        <w:t>______________________________________________</w:t>
      </w:r>
      <w:r w:rsidR="00BF087E" w:rsidRPr="008518C5">
        <w:rPr>
          <w:rFonts w:ascii="Times New Roman" w:hAnsi="Times New Roman" w:cs="Times New Roman"/>
          <w:b/>
          <w:sz w:val="20"/>
          <w:szCs w:val="20"/>
        </w:rPr>
        <w:t xml:space="preserve">, </w:t>
      </w:r>
      <w:r w:rsidR="00FF06ED" w:rsidRPr="008518C5">
        <w:rPr>
          <w:rFonts w:ascii="Times New Roman" w:hAnsi="Times New Roman" w:cs="Times New Roman"/>
          <w:sz w:val="20"/>
          <w:szCs w:val="20"/>
        </w:rPr>
        <w:t>именуемый</w:t>
      </w:r>
      <w:r w:rsidR="00BF087E" w:rsidRPr="008518C5">
        <w:rPr>
          <w:rFonts w:ascii="Times New Roman" w:hAnsi="Times New Roman" w:cs="Times New Roman"/>
          <w:sz w:val="20"/>
          <w:szCs w:val="20"/>
        </w:rPr>
        <w:t xml:space="preserve"> в дальнейшем </w:t>
      </w:r>
      <w:r w:rsidR="00A85013" w:rsidRPr="008518C5">
        <w:rPr>
          <w:rFonts w:ascii="Times New Roman" w:hAnsi="Times New Roman" w:cs="Times New Roman"/>
          <w:sz w:val="20"/>
          <w:szCs w:val="20"/>
        </w:rPr>
        <w:t>«</w:t>
      </w:r>
      <w:r w:rsidR="00BF087E" w:rsidRPr="008518C5">
        <w:rPr>
          <w:rFonts w:ascii="Times New Roman" w:hAnsi="Times New Roman" w:cs="Times New Roman"/>
          <w:b/>
          <w:sz w:val="20"/>
          <w:szCs w:val="20"/>
        </w:rPr>
        <w:t>Потребитель</w:t>
      </w:r>
      <w:r w:rsidR="00A85013" w:rsidRPr="008518C5">
        <w:rPr>
          <w:rFonts w:ascii="Times New Roman" w:hAnsi="Times New Roman" w:cs="Times New Roman"/>
          <w:b/>
          <w:sz w:val="20"/>
          <w:szCs w:val="20"/>
        </w:rPr>
        <w:t>»</w:t>
      </w:r>
      <w:r w:rsidR="00461430" w:rsidRPr="008518C5">
        <w:rPr>
          <w:rFonts w:ascii="Times New Roman" w:hAnsi="Times New Roman" w:cs="Times New Roman"/>
          <w:sz w:val="20"/>
          <w:szCs w:val="20"/>
        </w:rPr>
        <w:t xml:space="preserve">, </w:t>
      </w:r>
      <w:r w:rsidR="008518C5" w:rsidRPr="008518C5">
        <w:rPr>
          <w:rFonts w:ascii="Times New Roman" w:hAnsi="Times New Roman" w:cs="Times New Roman"/>
          <w:sz w:val="20"/>
          <w:szCs w:val="20"/>
        </w:rPr>
        <w:t xml:space="preserve">в лице _____________________, </w:t>
      </w:r>
      <w:r w:rsidR="001F645E" w:rsidRPr="008518C5">
        <w:rPr>
          <w:rFonts w:ascii="Times New Roman" w:hAnsi="Times New Roman" w:cs="Times New Roman"/>
          <w:sz w:val="20"/>
          <w:szCs w:val="20"/>
        </w:rPr>
        <w:t>действующ</w:t>
      </w:r>
      <w:r w:rsidR="008518C5" w:rsidRPr="008518C5">
        <w:rPr>
          <w:rFonts w:ascii="Times New Roman" w:hAnsi="Times New Roman" w:cs="Times New Roman"/>
          <w:sz w:val="20"/>
          <w:szCs w:val="20"/>
        </w:rPr>
        <w:t>его</w:t>
      </w:r>
      <w:r w:rsidR="000D79E0" w:rsidRPr="008518C5">
        <w:rPr>
          <w:rFonts w:ascii="Times New Roman" w:hAnsi="Times New Roman" w:cs="Times New Roman"/>
          <w:sz w:val="20"/>
          <w:szCs w:val="20"/>
        </w:rPr>
        <w:t xml:space="preserve"> </w:t>
      </w:r>
      <w:r w:rsidR="00FF06ED" w:rsidRPr="008518C5">
        <w:rPr>
          <w:rFonts w:ascii="Times New Roman" w:hAnsi="Times New Roman" w:cs="Times New Roman"/>
          <w:sz w:val="20"/>
          <w:szCs w:val="20"/>
        </w:rPr>
        <w:t>на основании</w:t>
      </w:r>
      <w:r w:rsidR="002F6DCD" w:rsidRPr="008518C5">
        <w:rPr>
          <w:rFonts w:ascii="Times New Roman" w:hAnsi="Times New Roman" w:cs="Times New Roman"/>
          <w:sz w:val="20"/>
          <w:szCs w:val="20"/>
        </w:rPr>
        <w:t xml:space="preserve"> </w:t>
      </w:r>
      <w:r w:rsidR="00412E5C" w:rsidRPr="008518C5">
        <w:rPr>
          <w:rFonts w:ascii="Times New Roman" w:hAnsi="Times New Roman" w:cs="Times New Roman"/>
          <w:sz w:val="20"/>
          <w:szCs w:val="20"/>
        </w:rPr>
        <w:t>___________________________________</w:t>
      </w:r>
      <w:r w:rsidRPr="008518C5">
        <w:rPr>
          <w:rFonts w:ascii="Times New Roman" w:hAnsi="Times New Roman" w:cs="Times New Roman"/>
          <w:sz w:val="20"/>
          <w:szCs w:val="20"/>
        </w:rPr>
        <w:t>,</w:t>
      </w:r>
      <w:r w:rsidR="002F6DCD" w:rsidRPr="008518C5">
        <w:rPr>
          <w:rFonts w:ascii="Times New Roman" w:hAnsi="Times New Roman" w:cs="Times New Roman"/>
          <w:sz w:val="20"/>
          <w:szCs w:val="20"/>
        </w:rPr>
        <w:t xml:space="preserve"> </w:t>
      </w:r>
      <w:r w:rsidR="00E259AF" w:rsidRPr="008518C5">
        <w:rPr>
          <w:rFonts w:ascii="Times New Roman" w:hAnsi="Times New Roman" w:cs="Times New Roman"/>
          <w:sz w:val="20"/>
          <w:szCs w:val="20"/>
        </w:rPr>
        <w:t>с другой стороны, именуемые в</w:t>
      </w:r>
      <w:r w:rsidRPr="008518C5">
        <w:rPr>
          <w:rFonts w:ascii="Times New Roman" w:hAnsi="Times New Roman" w:cs="Times New Roman"/>
          <w:sz w:val="20"/>
          <w:szCs w:val="20"/>
        </w:rPr>
        <w:t xml:space="preserve"> дальнейшем </w:t>
      </w:r>
      <w:r w:rsidR="00A85013" w:rsidRPr="008518C5">
        <w:rPr>
          <w:rFonts w:ascii="Times New Roman" w:hAnsi="Times New Roman" w:cs="Times New Roman"/>
          <w:sz w:val="20"/>
          <w:szCs w:val="20"/>
        </w:rPr>
        <w:t>«С</w:t>
      </w:r>
      <w:r w:rsidRPr="008518C5">
        <w:rPr>
          <w:rFonts w:ascii="Times New Roman" w:hAnsi="Times New Roman" w:cs="Times New Roman"/>
          <w:sz w:val="20"/>
          <w:szCs w:val="20"/>
        </w:rPr>
        <w:t>торон</w:t>
      </w:r>
      <w:r w:rsidR="00A85013" w:rsidRPr="008518C5">
        <w:rPr>
          <w:rFonts w:ascii="Times New Roman" w:hAnsi="Times New Roman" w:cs="Times New Roman"/>
          <w:sz w:val="20"/>
          <w:szCs w:val="20"/>
        </w:rPr>
        <w:t>ы»</w:t>
      </w:r>
      <w:r w:rsidRPr="008518C5">
        <w:rPr>
          <w:rFonts w:ascii="Times New Roman" w:hAnsi="Times New Roman" w:cs="Times New Roman"/>
          <w:sz w:val="20"/>
          <w:szCs w:val="20"/>
        </w:rPr>
        <w:t xml:space="preserve">, </w:t>
      </w:r>
      <w:r w:rsidR="008518C5" w:rsidRPr="00490A12">
        <w:rPr>
          <w:rFonts w:ascii="Times New Roman" w:hAnsi="Times New Roman" w:cs="Times New Roman"/>
          <w:sz w:val="20"/>
          <w:szCs w:val="20"/>
        </w:rPr>
        <w:t xml:space="preserve">в соответствии с нормами Гражданского кодекса Российской Федерации, Бюджетного кодекса Российской Федерации, п. 4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 иного законодательства Российской Федерации, </w:t>
      </w:r>
      <w:r w:rsidRPr="00490A12">
        <w:rPr>
          <w:rFonts w:ascii="Times New Roman" w:hAnsi="Times New Roman" w:cs="Times New Roman"/>
          <w:sz w:val="20"/>
          <w:szCs w:val="20"/>
        </w:rPr>
        <w:t>з</w:t>
      </w:r>
      <w:r w:rsidRPr="008518C5">
        <w:rPr>
          <w:rFonts w:ascii="Times New Roman" w:hAnsi="Times New Roman" w:cs="Times New Roman"/>
          <w:sz w:val="20"/>
          <w:szCs w:val="20"/>
        </w:rPr>
        <w:t xml:space="preserve">аключили настоящий </w:t>
      </w:r>
      <w:r w:rsidR="008518C5" w:rsidRPr="008518C5">
        <w:rPr>
          <w:rFonts w:ascii="Times New Roman" w:hAnsi="Times New Roman" w:cs="Times New Roman"/>
          <w:sz w:val="20"/>
          <w:szCs w:val="20"/>
        </w:rPr>
        <w:t>Д</w:t>
      </w:r>
      <w:r w:rsidRPr="008518C5">
        <w:rPr>
          <w:rFonts w:ascii="Times New Roman" w:hAnsi="Times New Roman" w:cs="Times New Roman"/>
          <w:sz w:val="20"/>
          <w:szCs w:val="20"/>
        </w:rPr>
        <w:t>оговор о нижеследующем:</w:t>
      </w:r>
    </w:p>
    <w:p w14:paraId="16FB9100" w14:textId="77777777" w:rsidR="003931C3" w:rsidRDefault="003931C3" w:rsidP="00461430">
      <w:pPr>
        <w:autoSpaceDE w:val="0"/>
        <w:autoSpaceDN w:val="0"/>
        <w:adjustRightInd w:val="0"/>
        <w:spacing w:after="0" w:line="240" w:lineRule="auto"/>
        <w:ind w:firstLine="709"/>
        <w:jc w:val="both"/>
        <w:rPr>
          <w:rFonts w:ascii="Times New Roman" w:hAnsi="Times New Roman" w:cs="Times New Roman"/>
          <w:sz w:val="20"/>
          <w:szCs w:val="20"/>
        </w:rPr>
      </w:pPr>
    </w:p>
    <w:p w14:paraId="4BF667E5" w14:textId="09D6AE3F" w:rsidR="00A85013" w:rsidRPr="003931C3" w:rsidRDefault="003931C3" w:rsidP="003931C3">
      <w:pPr>
        <w:autoSpaceDE w:val="0"/>
        <w:autoSpaceDN w:val="0"/>
        <w:adjustRightInd w:val="0"/>
        <w:spacing w:after="0" w:line="240" w:lineRule="auto"/>
        <w:ind w:firstLine="709"/>
        <w:jc w:val="center"/>
        <w:rPr>
          <w:rFonts w:ascii="Times New Roman" w:hAnsi="Times New Roman" w:cs="Times New Roman"/>
          <w:b/>
          <w:sz w:val="20"/>
          <w:szCs w:val="20"/>
        </w:rPr>
      </w:pPr>
      <w:r w:rsidRPr="003931C3">
        <w:rPr>
          <w:rFonts w:ascii="Times New Roman" w:hAnsi="Times New Roman" w:cs="Times New Roman"/>
          <w:b/>
          <w:sz w:val="20"/>
          <w:szCs w:val="20"/>
        </w:rPr>
        <w:t xml:space="preserve">Преамбула </w:t>
      </w:r>
      <w:r w:rsidR="00305A3E">
        <w:rPr>
          <w:rFonts w:ascii="Times New Roman" w:hAnsi="Times New Roman" w:cs="Times New Roman"/>
          <w:b/>
          <w:sz w:val="20"/>
          <w:szCs w:val="20"/>
        </w:rPr>
        <w:t>контракта</w:t>
      </w:r>
    </w:p>
    <w:p w14:paraId="46FC8D30" w14:textId="45E70EEE" w:rsidR="00A85013" w:rsidRPr="00A85013" w:rsidRDefault="00A85013" w:rsidP="00A85013">
      <w:pPr>
        <w:autoSpaceDE w:val="0"/>
        <w:autoSpaceDN w:val="0"/>
        <w:adjustRightInd w:val="0"/>
        <w:spacing w:after="0" w:line="240" w:lineRule="auto"/>
        <w:ind w:firstLine="709"/>
        <w:jc w:val="both"/>
        <w:rPr>
          <w:rFonts w:ascii="Times New Roman" w:hAnsi="Times New Roman" w:cs="Times New Roman"/>
          <w:sz w:val="20"/>
          <w:szCs w:val="20"/>
        </w:rPr>
      </w:pPr>
      <w:r w:rsidRPr="00A85013">
        <w:rPr>
          <w:rFonts w:ascii="Times New Roman" w:hAnsi="Times New Roman" w:cs="Times New Roman"/>
          <w:sz w:val="20"/>
          <w:szCs w:val="20"/>
        </w:rPr>
        <w:t xml:space="preserve">По всем вопросам, не оговоренным настоящим </w:t>
      </w:r>
      <w:r w:rsidR="00305A3E">
        <w:rPr>
          <w:rFonts w:ascii="Times New Roman" w:hAnsi="Times New Roman" w:cs="Times New Roman"/>
          <w:sz w:val="20"/>
          <w:szCs w:val="20"/>
        </w:rPr>
        <w:t>Контрактом</w:t>
      </w:r>
      <w:r w:rsidRPr="00A85013">
        <w:rPr>
          <w:rFonts w:ascii="Times New Roman" w:hAnsi="Times New Roman" w:cs="Times New Roman"/>
          <w:sz w:val="20"/>
          <w:szCs w:val="20"/>
        </w:rPr>
        <w:t>, стороны обязуются руководствоваться следующими документами:</w:t>
      </w:r>
    </w:p>
    <w:p w14:paraId="61C151D6" w14:textId="77777777" w:rsidR="00A85013" w:rsidRPr="00C26F42" w:rsidRDefault="00A85013" w:rsidP="00C26F42">
      <w:pPr>
        <w:pStyle w:val="a4"/>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C26F42">
        <w:rPr>
          <w:rFonts w:ascii="Times New Roman" w:hAnsi="Times New Roman" w:cs="Times New Roman"/>
          <w:sz w:val="20"/>
          <w:szCs w:val="20"/>
        </w:rPr>
        <w:t>Гражданским кодексом РФ;</w:t>
      </w:r>
    </w:p>
    <w:p w14:paraId="506D720E" w14:textId="77777777" w:rsidR="00A85013" w:rsidRPr="00C26F42" w:rsidRDefault="00A85013" w:rsidP="00C26F42">
      <w:pPr>
        <w:pStyle w:val="a4"/>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C26F42">
        <w:rPr>
          <w:rFonts w:ascii="Times New Roman" w:hAnsi="Times New Roman" w:cs="Times New Roman"/>
          <w:sz w:val="20"/>
          <w:szCs w:val="20"/>
        </w:rPr>
        <w:t>Жилищным Кодексом РФ;</w:t>
      </w:r>
    </w:p>
    <w:p w14:paraId="11BD71D5" w14:textId="77777777" w:rsidR="00A85013" w:rsidRPr="00C26F42" w:rsidRDefault="00A85013" w:rsidP="00C26F42">
      <w:pPr>
        <w:pStyle w:val="a4"/>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C26F42">
        <w:rPr>
          <w:rFonts w:ascii="Times New Roman" w:hAnsi="Times New Roman" w:cs="Times New Roman"/>
          <w:sz w:val="20"/>
          <w:szCs w:val="20"/>
        </w:rPr>
        <w:t>Федеральным законом от 24.06.1998 № 89-ФЗ «Об отходах производства и потребления»;</w:t>
      </w:r>
    </w:p>
    <w:p w14:paraId="2BC4BDB0" w14:textId="77777777" w:rsidR="00A85013" w:rsidRPr="00C26F42" w:rsidRDefault="00A85013" w:rsidP="00C26F42">
      <w:pPr>
        <w:pStyle w:val="a4"/>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C26F42">
        <w:rPr>
          <w:rFonts w:ascii="Times New Roman" w:hAnsi="Times New Roman" w:cs="Times New Roman"/>
          <w:sz w:val="20"/>
          <w:szCs w:val="20"/>
        </w:rPr>
        <w:t>«Правилами обращениями с твердыми коммунальными отходами», утвержденными Постановлением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14:paraId="35ADE374" w14:textId="77777777" w:rsidR="00A85013" w:rsidRPr="00C26F42" w:rsidRDefault="00A85013" w:rsidP="00C26F42">
      <w:pPr>
        <w:pStyle w:val="a4"/>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bCs/>
          <w:sz w:val="20"/>
          <w:szCs w:val="20"/>
        </w:rPr>
      </w:pPr>
      <w:r w:rsidRPr="00C26F42">
        <w:rPr>
          <w:rFonts w:ascii="Times New Roman" w:hAnsi="Times New Roman" w:cs="Times New Roman"/>
          <w:bCs/>
          <w:sz w:val="20"/>
          <w:szCs w:val="20"/>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(далее – Правила № 354);</w:t>
      </w:r>
    </w:p>
    <w:p w14:paraId="6AFB9CCC" w14:textId="77777777" w:rsidR="00A85013" w:rsidRPr="00C26F42" w:rsidRDefault="00A85013" w:rsidP="00C26F42">
      <w:pPr>
        <w:pStyle w:val="a4"/>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C26F42">
        <w:rPr>
          <w:rFonts w:ascii="Times New Roman" w:hAnsi="Times New Roman" w:cs="Times New Roman"/>
          <w:sz w:val="20"/>
          <w:szCs w:val="20"/>
        </w:rPr>
        <w:t>«Правилами коммерческого учета объема твердых коммунальных отходов», утвержденными Постановлением Правительства РФ от 03.06.2016 N 505 (далее – Правила № 505);</w:t>
      </w:r>
    </w:p>
    <w:p w14:paraId="51BB3F23" w14:textId="77777777" w:rsidR="00A85013" w:rsidRPr="00C26F42" w:rsidRDefault="009B610D" w:rsidP="00C26F42">
      <w:pPr>
        <w:pStyle w:val="a4"/>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bCs/>
          <w:color w:val="000000" w:themeColor="text1"/>
          <w:sz w:val="20"/>
          <w:szCs w:val="20"/>
        </w:rPr>
      </w:pPr>
      <w:hyperlink r:id="rId7" w:history="1">
        <w:r w:rsidR="00A85013" w:rsidRPr="00C26F42">
          <w:rPr>
            <w:rStyle w:val="a3"/>
            <w:rFonts w:ascii="Times New Roman" w:hAnsi="Times New Roman" w:cs="Times New Roman"/>
            <w:bCs/>
            <w:color w:val="000000" w:themeColor="text1"/>
            <w:sz w:val="20"/>
            <w:szCs w:val="20"/>
            <w:u w:val="none"/>
          </w:rPr>
          <w:t>Постановлением Правительства РФ от 28.03.2012 № 253 «О требованиях к осуществлению расчетов за ресурсы, необходимые для предоставления коммунальных услуг»</w:t>
        </w:r>
      </w:hyperlink>
      <w:r w:rsidR="00A85013" w:rsidRPr="00C26F42">
        <w:rPr>
          <w:rFonts w:ascii="Times New Roman" w:hAnsi="Times New Roman" w:cs="Times New Roman"/>
          <w:bCs/>
          <w:color w:val="000000" w:themeColor="text1"/>
          <w:sz w:val="20"/>
          <w:szCs w:val="20"/>
        </w:rPr>
        <w:t>;</w:t>
      </w:r>
    </w:p>
    <w:p w14:paraId="1771F377" w14:textId="77777777" w:rsidR="00A85013" w:rsidRPr="00C26F42" w:rsidRDefault="00A85013" w:rsidP="00C26F42">
      <w:pPr>
        <w:pStyle w:val="a4"/>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C26F42">
        <w:rPr>
          <w:rFonts w:ascii="Times New Roman" w:hAnsi="Times New Roman" w:cs="Times New Roman"/>
          <w:sz w:val="20"/>
          <w:szCs w:val="20"/>
        </w:rPr>
        <w:t>СанПиН 42-128-4690-88 «Санитарные правила содержания территорий населенных мест»;</w:t>
      </w:r>
    </w:p>
    <w:p w14:paraId="0995D63B" w14:textId="77777777" w:rsidR="00A85013" w:rsidRPr="00C26F42" w:rsidRDefault="00A85013" w:rsidP="00C26F42">
      <w:pPr>
        <w:pStyle w:val="a4"/>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C26F42">
        <w:rPr>
          <w:rFonts w:ascii="Times New Roman" w:hAnsi="Times New Roman" w:cs="Times New Roman"/>
          <w:sz w:val="20"/>
          <w:szCs w:val="20"/>
        </w:rPr>
        <w:t>«Правилами осуществления деятельности регионального оператора по обращению с твердыми коммунальными отходами на территории Камчатского края», утвержденными Постановлением Правительства Камчатского края от 28.12.2016 № 528-П;</w:t>
      </w:r>
    </w:p>
    <w:p w14:paraId="5448392C" w14:textId="3F75B62A" w:rsidR="00A85013" w:rsidRPr="00ED4781" w:rsidRDefault="00ED4781" w:rsidP="00C26F42">
      <w:pPr>
        <w:pStyle w:val="a4"/>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ED4781">
        <w:rPr>
          <w:rFonts w:ascii="Times New Roman" w:hAnsi="Times New Roman" w:cs="Times New Roman"/>
          <w:iCs/>
          <w:sz w:val="20"/>
          <w:szCs w:val="20"/>
        </w:rPr>
        <w:t>Постановлением Правительства Камчатского края от 09.02.2017 N 39-П (ред. от 29.10.2018) "Об утверждении Порядка накопления твердых коммунальных отходов (в том числе их раздельного накопления) на территории Камчатского края";</w:t>
      </w:r>
    </w:p>
    <w:p w14:paraId="71C63F79" w14:textId="77777777" w:rsidR="004B7531" w:rsidRPr="00C26F42" w:rsidRDefault="00A85013" w:rsidP="00C26F42">
      <w:pPr>
        <w:pStyle w:val="a4"/>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ED4781">
        <w:rPr>
          <w:rFonts w:ascii="Times New Roman" w:hAnsi="Times New Roman" w:cs="Times New Roman"/>
          <w:sz w:val="20"/>
          <w:szCs w:val="20"/>
        </w:rPr>
        <w:t>Решение Городской Думы</w:t>
      </w:r>
      <w:r w:rsidRPr="00C26F42">
        <w:rPr>
          <w:rFonts w:ascii="Times New Roman" w:hAnsi="Times New Roman" w:cs="Times New Roman"/>
          <w:sz w:val="20"/>
          <w:szCs w:val="20"/>
        </w:rPr>
        <w:t xml:space="preserve"> Петропавловск-Камчатского городского округа Камчатского края от 30.10.2017 N 10-нд "О правилах благоустройства территории Петропавловск-Камчатского городского округа и порядке участия собственников зданий (помещений в них) и сооружений в благоустройстве прилегающих территорий";</w:t>
      </w:r>
    </w:p>
    <w:p w14:paraId="5D7DF3C6" w14:textId="77777777" w:rsidR="00A85013" w:rsidRPr="00C26F42" w:rsidRDefault="00A85013" w:rsidP="00C26F42">
      <w:pPr>
        <w:pStyle w:val="a4"/>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C26F42">
        <w:rPr>
          <w:rFonts w:ascii="Times New Roman" w:hAnsi="Times New Roman" w:cs="Times New Roman"/>
          <w:sz w:val="20"/>
          <w:szCs w:val="20"/>
        </w:rPr>
        <w:t>другими документами, регламентирующими взаимоотношения между потребителями услуги по обращению с твердыми коммунальными отходами и Региональным оператором.</w:t>
      </w:r>
    </w:p>
    <w:p w14:paraId="43FDE5A5" w14:textId="1A609E84" w:rsidR="00A85013" w:rsidRPr="00A85013" w:rsidRDefault="00A85013" w:rsidP="00A85013">
      <w:pPr>
        <w:autoSpaceDE w:val="0"/>
        <w:autoSpaceDN w:val="0"/>
        <w:adjustRightInd w:val="0"/>
        <w:spacing w:after="0" w:line="240" w:lineRule="auto"/>
        <w:ind w:firstLine="709"/>
        <w:jc w:val="both"/>
        <w:rPr>
          <w:rFonts w:ascii="Times New Roman" w:hAnsi="Times New Roman" w:cs="Times New Roman"/>
          <w:sz w:val="20"/>
          <w:szCs w:val="20"/>
        </w:rPr>
      </w:pPr>
      <w:r w:rsidRPr="00A85013">
        <w:rPr>
          <w:rFonts w:ascii="Times New Roman" w:hAnsi="Times New Roman" w:cs="Times New Roman"/>
          <w:sz w:val="20"/>
          <w:szCs w:val="20"/>
        </w:rPr>
        <w:t xml:space="preserve">В настоящем </w:t>
      </w:r>
      <w:r w:rsidR="00305A3E">
        <w:rPr>
          <w:rFonts w:ascii="Times New Roman" w:hAnsi="Times New Roman" w:cs="Times New Roman"/>
          <w:sz w:val="20"/>
          <w:szCs w:val="20"/>
        </w:rPr>
        <w:t>Контракте</w:t>
      </w:r>
      <w:r w:rsidRPr="00A85013">
        <w:rPr>
          <w:rFonts w:ascii="Times New Roman" w:hAnsi="Times New Roman" w:cs="Times New Roman"/>
          <w:sz w:val="20"/>
          <w:szCs w:val="20"/>
        </w:rPr>
        <w:t xml:space="preserve"> используются термины и определения, содержащиеся в указанных выше нормативных правовых актах.</w:t>
      </w:r>
    </w:p>
    <w:p w14:paraId="7E5FC84C" w14:textId="37180ED4" w:rsidR="00A85013" w:rsidRDefault="00A85013" w:rsidP="00A85013">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В </w:t>
      </w:r>
      <w:r w:rsidR="00305A3E">
        <w:rPr>
          <w:rFonts w:ascii="Times New Roman" w:hAnsi="Times New Roman" w:cs="Times New Roman"/>
          <w:sz w:val="20"/>
          <w:szCs w:val="20"/>
        </w:rPr>
        <w:t>контракте</w:t>
      </w:r>
      <w:r w:rsidRPr="00A85013">
        <w:rPr>
          <w:rFonts w:ascii="Times New Roman" w:hAnsi="Times New Roman" w:cs="Times New Roman"/>
          <w:sz w:val="20"/>
          <w:szCs w:val="20"/>
        </w:rPr>
        <w:t xml:space="preserve"> используются следующие термины и определения:</w:t>
      </w:r>
    </w:p>
    <w:p w14:paraId="3B941840" w14:textId="0F71EE59" w:rsidR="00A85013" w:rsidRPr="007F20F4" w:rsidRDefault="007F20F4" w:rsidP="007F20F4">
      <w:pPr>
        <w:autoSpaceDE w:val="0"/>
        <w:autoSpaceDN w:val="0"/>
        <w:adjustRightInd w:val="0"/>
        <w:spacing w:after="0" w:line="240" w:lineRule="auto"/>
        <w:ind w:firstLine="709"/>
        <w:jc w:val="both"/>
        <w:rPr>
          <w:rFonts w:ascii="Times New Roman" w:hAnsi="Times New Roman" w:cs="Times New Roman"/>
          <w:sz w:val="20"/>
          <w:szCs w:val="20"/>
        </w:rPr>
      </w:pPr>
      <w:r w:rsidRPr="007F20F4">
        <w:rPr>
          <w:rFonts w:ascii="Times New Roman" w:hAnsi="Times New Roman" w:cs="Times New Roman"/>
          <w:b/>
          <w:sz w:val="20"/>
          <w:szCs w:val="20"/>
        </w:rPr>
        <w:t xml:space="preserve">Региональный оператор по обращению с твердыми коммунальными отходами </w:t>
      </w:r>
      <w:r w:rsidRPr="003931C3">
        <w:rPr>
          <w:rFonts w:ascii="Times New Roman" w:hAnsi="Times New Roman" w:cs="Times New Roman"/>
          <w:sz w:val="20"/>
          <w:szCs w:val="20"/>
        </w:rPr>
        <w:t>(далее по тексту</w:t>
      </w:r>
      <w:r w:rsidRPr="007F20F4">
        <w:rPr>
          <w:rFonts w:ascii="Times New Roman" w:hAnsi="Times New Roman" w:cs="Times New Roman"/>
          <w:sz w:val="20"/>
          <w:szCs w:val="20"/>
        </w:rPr>
        <w:t xml:space="preserve"> - Р</w:t>
      </w:r>
      <w:r w:rsidRPr="003931C3">
        <w:rPr>
          <w:rFonts w:ascii="Times New Roman" w:hAnsi="Times New Roman" w:cs="Times New Roman"/>
          <w:sz w:val="20"/>
          <w:szCs w:val="20"/>
        </w:rPr>
        <w:t xml:space="preserve">егиональный оператор) - юридическое лицо, которое обязано заключить </w:t>
      </w:r>
      <w:r w:rsidR="00305A3E">
        <w:rPr>
          <w:rFonts w:ascii="Times New Roman" w:hAnsi="Times New Roman" w:cs="Times New Roman"/>
          <w:sz w:val="20"/>
          <w:szCs w:val="20"/>
        </w:rPr>
        <w:t>контракт</w:t>
      </w:r>
      <w:r w:rsidRPr="003931C3">
        <w:rPr>
          <w:rFonts w:ascii="Times New Roman" w:hAnsi="Times New Roman" w:cs="Times New Roman"/>
          <w:sz w:val="20"/>
          <w:szCs w:val="20"/>
        </w:rPr>
        <w:t xml:space="preserve">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14:paraId="3B7326D7" w14:textId="1F88A0BA" w:rsidR="00A85013" w:rsidRPr="00A85013" w:rsidRDefault="00A85013" w:rsidP="00A85013">
      <w:pPr>
        <w:autoSpaceDE w:val="0"/>
        <w:autoSpaceDN w:val="0"/>
        <w:adjustRightInd w:val="0"/>
        <w:spacing w:after="0" w:line="240" w:lineRule="auto"/>
        <w:ind w:firstLine="709"/>
        <w:jc w:val="both"/>
        <w:rPr>
          <w:rFonts w:ascii="Times New Roman" w:hAnsi="Times New Roman" w:cs="Times New Roman"/>
          <w:sz w:val="20"/>
          <w:szCs w:val="20"/>
        </w:rPr>
      </w:pPr>
      <w:r w:rsidRPr="00A85013">
        <w:rPr>
          <w:rFonts w:ascii="Times New Roman" w:hAnsi="Times New Roman" w:cs="Times New Roman"/>
          <w:b/>
          <w:sz w:val="20"/>
          <w:szCs w:val="20"/>
        </w:rPr>
        <w:t xml:space="preserve">Потребитель </w:t>
      </w:r>
      <w:r w:rsidRPr="00A85013">
        <w:rPr>
          <w:rFonts w:ascii="Times New Roman" w:hAnsi="Times New Roman" w:cs="Times New Roman"/>
          <w:sz w:val="20"/>
          <w:szCs w:val="20"/>
        </w:rPr>
        <w:t>– юридическое лицо, собственник твердых коммунальных отходов или уполномоченное им лицо заключившее или обязанное заключ</w:t>
      </w:r>
      <w:r w:rsidR="00EE7DD9">
        <w:rPr>
          <w:rFonts w:ascii="Times New Roman" w:hAnsi="Times New Roman" w:cs="Times New Roman"/>
          <w:sz w:val="20"/>
          <w:szCs w:val="20"/>
        </w:rPr>
        <w:t xml:space="preserve">ить с региональным оператором, </w:t>
      </w:r>
      <w:r w:rsidR="00305A3E">
        <w:rPr>
          <w:rFonts w:ascii="Times New Roman" w:hAnsi="Times New Roman" w:cs="Times New Roman"/>
          <w:sz w:val="20"/>
          <w:szCs w:val="20"/>
        </w:rPr>
        <w:t>контракт</w:t>
      </w:r>
      <w:r w:rsidRPr="00A85013">
        <w:rPr>
          <w:rFonts w:ascii="Times New Roman" w:hAnsi="Times New Roman" w:cs="Times New Roman"/>
          <w:sz w:val="20"/>
          <w:szCs w:val="20"/>
        </w:rPr>
        <w:t xml:space="preserve"> на оказание услуг по обращению с твердыми коммунальными отходами;</w:t>
      </w:r>
    </w:p>
    <w:p w14:paraId="4BA5ECE8" w14:textId="77777777" w:rsidR="00A85013" w:rsidRDefault="00A85013" w:rsidP="007F20F4">
      <w:pPr>
        <w:autoSpaceDE w:val="0"/>
        <w:autoSpaceDN w:val="0"/>
        <w:adjustRightInd w:val="0"/>
        <w:spacing w:after="0" w:line="240" w:lineRule="auto"/>
        <w:ind w:firstLine="709"/>
        <w:jc w:val="both"/>
        <w:rPr>
          <w:rFonts w:ascii="Times New Roman" w:hAnsi="Times New Roman" w:cs="Times New Roman"/>
          <w:sz w:val="20"/>
          <w:szCs w:val="20"/>
        </w:rPr>
      </w:pPr>
      <w:r w:rsidRPr="00A85013">
        <w:rPr>
          <w:rFonts w:ascii="Times New Roman" w:hAnsi="Times New Roman" w:cs="Times New Roman"/>
          <w:b/>
          <w:sz w:val="20"/>
          <w:szCs w:val="20"/>
        </w:rPr>
        <w:t>Твердые коммунальные отходы</w:t>
      </w:r>
      <w:r w:rsidR="007F20F4">
        <w:rPr>
          <w:rFonts w:ascii="Times New Roman" w:hAnsi="Times New Roman" w:cs="Times New Roman"/>
          <w:sz w:val="20"/>
          <w:szCs w:val="20"/>
        </w:rPr>
        <w:t xml:space="preserve"> (</w:t>
      </w:r>
      <w:r w:rsidR="00EE7DD9">
        <w:rPr>
          <w:rFonts w:ascii="Times New Roman" w:hAnsi="Times New Roman" w:cs="Times New Roman"/>
          <w:sz w:val="20"/>
          <w:szCs w:val="20"/>
        </w:rPr>
        <w:t>далее по тексту -</w:t>
      </w:r>
      <w:r w:rsidR="000D79E0">
        <w:rPr>
          <w:rFonts w:ascii="Times New Roman" w:hAnsi="Times New Roman" w:cs="Times New Roman"/>
          <w:sz w:val="20"/>
          <w:szCs w:val="20"/>
        </w:rPr>
        <w:t xml:space="preserve"> </w:t>
      </w:r>
      <w:r w:rsidRPr="00A85013">
        <w:rPr>
          <w:rFonts w:ascii="Times New Roman" w:hAnsi="Times New Roman" w:cs="Times New Roman"/>
          <w:sz w:val="20"/>
          <w:szCs w:val="20"/>
        </w:rPr>
        <w:t>ТКО)</w:t>
      </w:r>
      <w:r w:rsidR="000D79E0">
        <w:rPr>
          <w:rFonts w:ascii="Times New Roman" w:hAnsi="Times New Roman" w:cs="Times New Roman"/>
          <w:sz w:val="20"/>
          <w:szCs w:val="20"/>
        </w:rPr>
        <w:t xml:space="preserve"> </w:t>
      </w:r>
      <w:r w:rsidRPr="00A85013">
        <w:rPr>
          <w:rFonts w:ascii="Times New Roman" w:hAnsi="Times New Roman" w:cs="Times New Roman"/>
          <w:sz w:val="20"/>
          <w:szCs w:val="20"/>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rsidR="007F20F4">
        <w:rPr>
          <w:rFonts w:ascii="Times New Roman" w:hAnsi="Times New Roman" w:cs="Times New Roman"/>
          <w:sz w:val="20"/>
          <w:szCs w:val="20"/>
        </w:rPr>
        <w:t xml:space="preserve"> потребления физическими лицами</w:t>
      </w:r>
      <w:r w:rsidR="00EE7DD9">
        <w:rPr>
          <w:rFonts w:ascii="Times New Roman" w:hAnsi="Times New Roman" w:cs="Times New Roman"/>
          <w:sz w:val="20"/>
          <w:szCs w:val="20"/>
        </w:rPr>
        <w:t>;</w:t>
      </w:r>
    </w:p>
    <w:p w14:paraId="377E6237" w14:textId="3086A746" w:rsidR="00A85013" w:rsidRPr="00A85013" w:rsidRDefault="000D79E0" w:rsidP="003931C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ab/>
      </w:r>
      <w:r w:rsidR="00EE7DD9" w:rsidRPr="003931C3">
        <w:rPr>
          <w:rFonts w:ascii="Times New Roman" w:hAnsi="Times New Roman" w:cs="Times New Roman"/>
          <w:b/>
          <w:sz w:val="20"/>
          <w:szCs w:val="20"/>
        </w:rPr>
        <w:t>Строительные отходы</w:t>
      </w:r>
      <w:r>
        <w:rPr>
          <w:rFonts w:ascii="Times New Roman" w:hAnsi="Times New Roman" w:cs="Times New Roman"/>
          <w:b/>
          <w:sz w:val="20"/>
          <w:szCs w:val="20"/>
        </w:rPr>
        <w:t xml:space="preserve"> </w:t>
      </w:r>
      <w:r w:rsidR="00EE7DD9" w:rsidRPr="00EE7DD9">
        <w:rPr>
          <w:rFonts w:ascii="Times New Roman" w:hAnsi="Times New Roman" w:cs="Times New Roman"/>
          <w:sz w:val="20"/>
          <w:szCs w:val="20"/>
        </w:rPr>
        <w:t>- неуплотнённые отходы, образующиеся в результате строительства</w:t>
      </w:r>
      <w:r>
        <w:rPr>
          <w:rFonts w:ascii="Times New Roman" w:hAnsi="Times New Roman" w:cs="Times New Roman"/>
          <w:sz w:val="20"/>
          <w:szCs w:val="20"/>
        </w:rPr>
        <w:t>,</w:t>
      </w:r>
      <w:r w:rsidR="00EE7DD9" w:rsidRPr="00EE7DD9">
        <w:rPr>
          <w:rFonts w:ascii="Times New Roman" w:hAnsi="Times New Roman" w:cs="Times New Roman"/>
          <w:sz w:val="20"/>
          <w:szCs w:val="20"/>
        </w:rPr>
        <w:t xml:space="preserve"> ремонта, </w:t>
      </w:r>
      <w:r w:rsidR="00EE7DD9">
        <w:rPr>
          <w:rFonts w:ascii="Times New Roman" w:hAnsi="Times New Roman" w:cs="Times New Roman"/>
          <w:sz w:val="20"/>
          <w:szCs w:val="20"/>
        </w:rPr>
        <w:t>разрушения зданий и сооружений,</w:t>
      </w:r>
      <w:r>
        <w:rPr>
          <w:rFonts w:ascii="Times New Roman" w:hAnsi="Times New Roman" w:cs="Times New Roman"/>
          <w:sz w:val="20"/>
          <w:szCs w:val="20"/>
        </w:rPr>
        <w:t xml:space="preserve"> </w:t>
      </w:r>
      <w:r w:rsidR="00EE7DD9" w:rsidRPr="00EE7DD9">
        <w:rPr>
          <w:rFonts w:ascii="Times New Roman" w:hAnsi="Times New Roman" w:cs="Times New Roman"/>
          <w:sz w:val="20"/>
          <w:szCs w:val="20"/>
        </w:rPr>
        <w:t>в том числе несо</w:t>
      </w:r>
      <w:r w:rsidR="00EE7DD9">
        <w:rPr>
          <w:rFonts w:ascii="Times New Roman" w:hAnsi="Times New Roman" w:cs="Times New Roman"/>
          <w:sz w:val="20"/>
          <w:szCs w:val="20"/>
        </w:rPr>
        <w:t>ртированны</w:t>
      </w:r>
      <w:r>
        <w:rPr>
          <w:rFonts w:ascii="Times New Roman" w:hAnsi="Times New Roman" w:cs="Times New Roman"/>
          <w:sz w:val="20"/>
          <w:szCs w:val="20"/>
        </w:rPr>
        <w:t>е</w:t>
      </w:r>
      <w:r w:rsidR="002F6DCD">
        <w:rPr>
          <w:rFonts w:ascii="Times New Roman" w:hAnsi="Times New Roman" w:cs="Times New Roman"/>
          <w:sz w:val="20"/>
          <w:szCs w:val="20"/>
        </w:rPr>
        <w:t xml:space="preserve">, </w:t>
      </w:r>
      <w:r w:rsidR="00EE7DD9">
        <w:rPr>
          <w:rFonts w:ascii="Times New Roman" w:hAnsi="Times New Roman" w:cs="Times New Roman"/>
          <w:sz w:val="20"/>
          <w:szCs w:val="20"/>
        </w:rPr>
        <w:t xml:space="preserve">а также </w:t>
      </w:r>
      <w:r w:rsidR="00EE7DD9" w:rsidRPr="00EE7DD9">
        <w:rPr>
          <w:rFonts w:ascii="Times New Roman" w:hAnsi="Times New Roman" w:cs="Times New Roman"/>
          <w:sz w:val="20"/>
          <w:szCs w:val="20"/>
        </w:rPr>
        <w:t xml:space="preserve">отходы асбоцемента в кусковой форме, лом асфальтовых и асфальтобетонных покрытий, лом кирпичной кладки, бой строительного кирпича, лом строительного кирпича незагрязненный, лом бетонных изделий, </w:t>
      </w:r>
      <w:r w:rsidR="00EE7DD9">
        <w:rPr>
          <w:rFonts w:ascii="Times New Roman" w:hAnsi="Times New Roman" w:cs="Times New Roman"/>
          <w:sz w:val="20"/>
          <w:szCs w:val="20"/>
        </w:rPr>
        <w:t>отходы бетона в кусковой форме,</w:t>
      </w:r>
      <w:r w:rsidR="00ED4781">
        <w:rPr>
          <w:rFonts w:ascii="Times New Roman" w:hAnsi="Times New Roman" w:cs="Times New Roman"/>
          <w:sz w:val="20"/>
          <w:szCs w:val="20"/>
        </w:rPr>
        <w:t xml:space="preserve"> технология </w:t>
      </w:r>
      <w:r w:rsidR="00EE7DD9" w:rsidRPr="00EE7DD9">
        <w:rPr>
          <w:rFonts w:ascii="Times New Roman" w:hAnsi="Times New Roman" w:cs="Times New Roman"/>
          <w:sz w:val="20"/>
          <w:szCs w:val="20"/>
        </w:rPr>
        <w:t xml:space="preserve">вывоза которых </w:t>
      </w:r>
      <w:r w:rsidR="00ED4781">
        <w:rPr>
          <w:rFonts w:ascii="Times New Roman" w:hAnsi="Times New Roman" w:cs="Times New Roman"/>
          <w:sz w:val="20"/>
          <w:szCs w:val="20"/>
        </w:rPr>
        <w:t>отличается от технологии</w:t>
      </w:r>
      <w:r w:rsidR="00EE7DD9" w:rsidRPr="00EE7DD9">
        <w:rPr>
          <w:rFonts w:ascii="Times New Roman" w:hAnsi="Times New Roman" w:cs="Times New Roman"/>
          <w:sz w:val="20"/>
          <w:szCs w:val="20"/>
        </w:rPr>
        <w:t xml:space="preserve"> вывоза ТКО</w:t>
      </w:r>
      <w:r w:rsidR="00EE7DD9">
        <w:rPr>
          <w:rFonts w:ascii="Times New Roman" w:hAnsi="Times New Roman" w:cs="Times New Roman"/>
          <w:sz w:val="20"/>
          <w:szCs w:val="20"/>
        </w:rPr>
        <w:t>.</w:t>
      </w:r>
    </w:p>
    <w:p w14:paraId="068A9AF8" w14:textId="77777777" w:rsidR="00A85013" w:rsidRPr="00E259AF" w:rsidRDefault="00A85013" w:rsidP="00461430">
      <w:pPr>
        <w:autoSpaceDE w:val="0"/>
        <w:autoSpaceDN w:val="0"/>
        <w:adjustRightInd w:val="0"/>
        <w:spacing w:after="0" w:line="240" w:lineRule="auto"/>
        <w:ind w:firstLine="709"/>
        <w:jc w:val="both"/>
        <w:rPr>
          <w:rFonts w:ascii="Times New Roman" w:hAnsi="Times New Roman" w:cs="Times New Roman"/>
          <w:sz w:val="20"/>
          <w:szCs w:val="20"/>
        </w:rPr>
      </w:pPr>
    </w:p>
    <w:p w14:paraId="0E67DE69" w14:textId="02EED7E7" w:rsidR="00A828CA" w:rsidRPr="00E259AF" w:rsidRDefault="00A828CA" w:rsidP="00A828CA">
      <w:pPr>
        <w:autoSpaceDE w:val="0"/>
        <w:autoSpaceDN w:val="0"/>
        <w:adjustRightInd w:val="0"/>
        <w:spacing w:after="0" w:line="240" w:lineRule="auto"/>
        <w:ind w:firstLine="709"/>
        <w:jc w:val="center"/>
        <w:outlineLvl w:val="0"/>
        <w:rPr>
          <w:rFonts w:ascii="Times New Roman" w:hAnsi="Times New Roman" w:cs="Times New Roman"/>
          <w:sz w:val="20"/>
          <w:szCs w:val="20"/>
        </w:rPr>
      </w:pPr>
      <w:r w:rsidRPr="00E259AF">
        <w:rPr>
          <w:rFonts w:ascii="Times New Roman" w:hAnsi="Times New Roman" w:cs="Times New Roman"/>
          <w:b/>
          <w:sz w:val="20"/>
          <w:szCs w:val="20"/>
        </w:rPr>
        <w:t xml:space="preserve">I. Предмет </w:t>
      </w:r>
      <w:r w:rsidR="00305A3E">
        <w:rPr>
          <w:rFonts w:ascii="Times New Roman" w:hAnsi="Times New Roman" w:cs="Times New Roman"/>
          <w:b/>
          <w:sz w:val="20"/>
          <w:szCs w:val="20"/>
        </w:rPr>
        <w:t>контракта</w:t>
      </w:r>
    </w:p>
    <w:p w14:paraId="0B4D9813" w14:textId="298B8023" w:rsidR="00BD14D3" w:rsidRPr="008B12D8" w:rsidRDefault="00A828CA" w:rsidP="008B12D8">
      <w:pPr>
        <w:pStyle w:val="a4"/>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042FDF">
        <w:rPr>
          <w:rFonts w:ascii="Times New Roman" w:hAnsi="Times New Roman" w:cs="Times New Roman"/>
          <w:sz w:val="20"/>
          <w:szCs w:val="20"/>
        </w:rPr>
        <w:t xml:space="preserve">По </w:t>
      </w:r>
      <w:r w:rsidR="00305A3E">
        <w:rPr>
          <w:rFonts w:ascii="Times New Roman" w:hAnsi="Times New Roman" w:cs="Times New Roman"/>
          <w:sz w:val="20"/>
          <w:szCs w:val="20"/>
        </w:rPr>
        <w:t>контракту</w:t>
      </w:r>
      <w:r w:rsidRPr="00042FDF">
        <w:rPr>
          <w:rFonts w:ascii="Times New Roman" w:hAnsi="Times New Roman" w:cs="Times New Roman"/>
          <w:sz w:val="20"/>
          <w:szCs w:val="20"/>
        </w:rPr>
        <w:t xml:space="preserve"> на оказание услуг по обращению с </w:t>
      </w:r>
      <w:r w:rsidR="000D79E0" w:rsidRPr="00042FDF">
        <w:rPr>
          <w:rFonts w:ascii="Times New Roman" w:hAnsi="Times New Roman" w:cs="Times New Roman"/>
          <w:sz w:val="20"/>
          <w:szCs w:val="20"/>
        </w:rPr>
        <w:t>ТКО</w:t>
      </w:r>
      <w:r w:rsidRPr="00042FDF">
        <w:rPr>
          <w:rFonts w:ascii="Times New Roman" w:hAnsi="Times New Roman" w:cs="Times New Roman"/>
          <w:sz w:val="20"/>
          <w:szCs w:val="20"/>
        </w:rPr>
        <w:t xml:space="preserve"> (далее - </w:t>
      </w:r>
      <w:r w:rsidR="00305A3E">
        <w:rPr>
          <w:rFonts w:ascii="Times New Roman" w:hAnsi="Times New Roman" w:cs="Times New Roman"/>
          <w:sz w:val="20"/>
          <w:szCs w:val="20"/>
        </w:rPr>
        <w:t>Контракт</w:t>
      </w:r>
      <w:r w:rsidRPr="00042FDF">
        <w:rPr>
          <w:rFonts w:ascii="Times New Roman" w:hAnsi="Times New Roman" w:cs="Times New Roman"/>
          <w:sz w:val="20"/>
          <w:szCs w:val="20"/>
        </w:rPr>
        <w:t xml:space="preserve">) Региональный оператор обязуется принимать </w:t>
      </w:r>
      <w:r w:rsidR="000D79E0" w:rsidRPr="00042FDF">
        <w:rPr>
          <w:rFonts w:ascii="Times New Roman" w:hAnsi="Times New Roman" w:cs="Times New Roman"/>
          <w:sz w:val="20"/>
          <w:szCs w:val="20"/>
        </w:rPr>
        <w:t>ТКО</w:t>
      </w:r>
      <w:r w:rsidRPr="00042FDF">
        <w:rPr>
          <w:rFonts w:ascii="Times New Roman" w:hAnsi="Times New Roman" w:cs="Times New Roman"/>
          <w:sz w:val="20"/>
          <w:szCs w:val="20"/>
        </w:rPr>
        <w:t xml:space="preserve"> в объеме и в месте, которые определены настоящ</w:t>
      </w:r>
      <w:r w:rsidR="00FF19A5" w:rsidRPr="00042FDF">
        <w:rPr>
          <w:rFonts w:ascii="Times New Roman" w:hAnsi="Times New Roman" w:cs="Times New Roman"/>
          <w:sz w:val="20"/>
          <w:szCs w:val="20"/>
        </w:rPr>
        <w:t>и</w:t>
      </w:r>
      <w:r w:rsidRPr="00042FDF">
        <w:rPr>
          <w:rFonts w:ascii="Times New Roman" w:hAnsi="Times New Roman" w:cs="Times New Roman"/>
          <w:sz w:val="20"/>
          <w:szCs w:val="20"/>
        </w:rPr>
        <w:t xml:space="preserve">м </w:t>
      </w:r>
      <w:r w:rsidR="00305A3E">
        <w:rPr>
          <w:rFonts w:ascii="Times New Roman" w:hAnsi="Times New Roman" w:cs="Times New Roman"/>
          <w:sz w:val="20"/>
          <w:szCs w:val="20"/>
        </w:rPr>
        <w:t>Контрактом</w:t>
      </w:r>
      <w:r w:rsidRPr="00042FDF">
        <w:rPr>
          <w:rFonts w:ascii="Times New Roman" w:hAnsi="Times New Roman" w:cs="Times New Roman"/>
          <w:sz w:val="20"/>
          <w:szCs w:val="20"/>
        </w:rPr>
        <w:t xml:space="preserve"> </w:t>
      </w:r>
      <w:r w:rsidRPr="00042FDF">
        <w:rPr>
          <w:rFonts w:ascii="Times New Roman" w:hAnsi="Times New Roman" w:cs="Times New Roman"/>
          <w:i/>
          <w:sz w:val="20"/>
          <w:szCs w:val="20"/>
        </w:rPr>
        <w:t>(Приложения №1, №2),</w:t>
      </w:r>
      <w:r w:rsidR="00ED4781">
        <w:rPr>
          <w:rFonts w:ascii="Times New Roman" w:hAnsi="Times New Roman" w:cs="Times New Roman"/>
          <w:sz w:val="20"/>
          <w:szCs w:val="20"/>
        </w:rPr>
        <w:t xml:space="preserve"> и обеспечивать их</w:t>
      </w:r>
      <w:r w:rsidRPr="00042FDF">
        <w:rPr>
          <w:rFonts w:ascii="Times New Roman" w:hAnsi="Times New Roman" w:cs="Times New Roman"/>
          <w:sz w:val="20"/>
          <w:szCs w:val="20"/>
        </w:rPr>
        <w:t xml:space="preserve"> транспортирование, обработку, обезвреживание, захоронение (далее - Услуги) в соответствии с законодательством Российской Федерации, а Потребитель обязуется оплачивать </w:t>
      </w:r>
      <w:r w:rsidR="000D79E0" w:rsidRPr="00042FDF">
        <w:rPr>
          <w:rFonts w:ascii="Times New Roman" w:hAnsi="Times New Roman" w:cs="Times New Roman"/>
          <w:sz w:val="20"/>
          <w:szCs w:val="20"/>
        </w:rPr>
        <w:t>У</w:t>
      </w:r>
      <w:r w:rsidRPr="00042FDF">
        <w:rPr>
          <w:rFonts w:ascii="Times New Roman" w:hAnsi="Times New Roman" w:cs="Times New Roman"/>
          <w:sz w:val="20"/>
          <w:szCs w:val="20"/>
        </w:rPr>
        <w:t xml:space="preserve">слуги Регионального оператора по цене, определенной в пределах утвержденного в установленном порядке единого тарифа на </w:t>
      </w:r>
      <w:r w:rsidR="00A85013" w:rsidRPr="00042FDF">
        <w:rPr>
          <w:rFonts w:ascii="Times New Roman" w:hAnsi="Times New Roman" w:cs="Times New Roman"/>
          <w:sz w:val="20"/>
          <w:szCs w:val="20"/>
        </w:rPr>
        <w:t>у</w:t>
      </w:r>
      <w:r w:rsidRPr="00042FDF">
        <w:rPr>
          <w:rFonts w:ascii="Times New Roman" w:hAnsi="Times New Roman" w:cs="Times New Roman"/>
          <w:sz w:val="20"/>
          <w:szCs w:val="20"/>
        </w:rPr>
        <w:t>слуг</w:t>
      </w:r>
      <w:r w:rsidR="00EE7DD9" w:rsidRPr="00042FDF">
        <w:rPr>
          <w:rFonts w:ascii="Times New Roman" w:hAnsi="Times New Roman" w:cs="Times New Roman"/>
          <w:sz w:val="20"/>
          <w:szCs w:val="20"/>
        </w:rPr>
        <w:t>и</w:t>
      </w:r>
      <w:r w:rsidRPr="00042FDF">
        <w:rPr>
          <w:rFonts w:ascii="Times New Roman" w:hAnsi="Times New Roman" w:cs="Times New Roman"/>
          <w:sz w:val="20"/>
          <w:szCs w:val="20"/>
        </w:rPr>
        <w:t xml:space="preserve"> Регионального оператора</w:t>
      </w:r>
      <w:r w:rsidR="00A85013" w:rsidRPr="00042FDF">
        <w:rPr>
          <w:rFonts w:ascii="Times New Roman" w:hAnsi="Times New Roman" w:cs="Times New Roman"/>
          <w:sz w:val="20"/>
          <w:szCs w:val="20"/>
        </w:rPr>
        <w:t>.</w:t>
      </w:r>
      <w:r w:rsidR="000D79E0" w:rsidRPr="00042FDF">
        <w:rPr>
          <w:rFonts w:ascii="Times New Roman" w:hAnsi="Times New Roman" w:cs="Times New Roman"/>
          <w:sz w:val="20"/>
          <w:szCs w:val="20"/>
        </w:rPr>
        <w:t xml:space="preserve"> </w:t>
      </w:r>
      <w:r w:rsidRPr="00042FDF">
        <w:rPr>
          <w:rFonts w:ascii="Times New Roman" w:hAnsi="Times New Roman" w:cs="Times New Roman"/>
          <w:sz w:val="20"/>
          <w:szCs w:val="20"/>
        </w:rPr>
        <w:t xml:space="preserve">Порядок определения стоимости </w:t>
      </w:r>
      <w:r w:rsidR="000D79E0" w:rsidRPr="00042FDF">
        <w:rPr>
          <w:rFonts w:ascii="Times New Roman" w:hAnsi="Times New Roman" w:cs="Times New Roman"/>
          <w:sz w:val="20"/>
          <w:szCs w:val="20"/>
        </w:rPr>
        <w:t>У</w:t>
      </w:r>
      <w:r w:rsidRPr="00042FDF">
        <w:rPr>
          <w:rFonts w:ascii="Times New Roman" w:hAnsi="Times New Roman" w:cs="Times New Roman"/>
          <w:sz w:val="20"/>
          <w:szCs w:val="20"/>
        </w:rPr>
        <w:t xml:space="preserve">слуг определен в </w:t>
      </w:r>
      <w:r w:rsidR="002A16A8">
        <w:rPr>
          <w:rFonts w:ascii="Times New Roman" w:hAnsi="Times New Roman" w:cs="Times New Roman"/>
          <w:i/>
          <w:sz w:val="20"/>
          <w:szCs w:val="20"/>
        </w:rPr>
        <w:t>разделе 2</w:t>
      </w:r>
      <w:r w:rsidRPr="00042FDF">
        <w:rPr>
          <w:rFonts w:ascii="Times New Roman" w:hAnsi="Times New Roman" w:cs="Times New Roman"/>
          <w:sz w:val="20"/>
          <w:szCs w:val="20"/>
        </w:rPr>
        <w:t xml:space="preserve"> </w:t>
      </w:r>
      <w:r w:rsidR="00305A3E">
        <w:rPr>
          <w:rFonts w:ascii="Times New Roman" w:hAnsi="Times New Roman" w:cs="Times New Roman"/>
          <w:sz w:val="20"/>
          <w:szCs w:val="20"/>
        </w:rPr>
        <w:t>Контракта</w:t>
      </w:r>
      <w:r w:rsidR="00EE7DD9" w:rsidRPr="00042FDF">
        <w:rPr>
          <w:rFonts w:ascii="Times New Roman" w:hAnsi="Times New Roman" w:cs="Times New Roman"/>
          <w:sz w:val="20"/>
          <w:szCs w:val="20"/>
        </w:rPr>
        <w:t>.</w:t>
      </w:r>
    </w:p>
    <w:p w14:paraId="4BF936DC" w14:textId="3B9FD905" w:rsidR="00A828CA" w:rsidRDefault="00A828CA" w:rsidP="00042FDF">
      <w:pPr>
        <w:pStyle w:val="a4"/>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042FDF">
        <w:rPr>
          <w:rFonts w:ascii="Times New Roman" w:hAnsi="Times New Roman" w:cs="Times New Roman"/>
          <w:sz w:val="20"/>
          <w:szCs w:val="20"/>
        </w:rPr>
        <w:t>Объем ТКО</w:t>
      </w:r>
      <w:r w:rsidR="00042FDF" w:rsidRPr="00042FDF">
        <w:rPr>
          <w:rFonts w:ascii="Times New Roman" w:hAnsi="Times New Roman" w:cs="Times New Roman"/>
          <w:sz w:val="20"/>
          <w:szCs w:val="20"/>
        </w:rPr>
        <w:t xml:space="preserve"> и стоимость </w:t>
      </w:r>
      <w:r w:rsidR="00042FDF">
        <w:rPr>
          <w:rFonts w:ascii="Times New Roman" w:hAnsi="Times New Roman" w:cs="Times New Roman"/>
          <w:sz w:val="20"/>
          <w:szCs w:val="20"/>
        </w:rPr>
        <w:t>услуги Регионального оператора по обращению с ТКО</w:t>
      </w:r>
      <w:r w:rsidRPr="00042FDF">
        <w:rPr>
          <w:rFonts w:ascii="Times New Roman" w:hAnsi="Times New Roman" w:cs="Times New Roman"/>
          <w:sz w:val="20"/>
          <w:szCs w:val="20"/>
        </w:rPr>
        <w:t xml:space="preserve"> определяются в Приложени</w:t>
      </w:r>
      <w:r w:rsidR="00042FDF">
        <w:rPr>
          <w:rFonts w:ascii="Times New Roman" w:hAnsi="Times New Roman" w:cs="Times New Roman"/>
          <w:sz w:val="20"/>
          <w:szCs w:val="20"/>
        </w:rPr>
        <w:t>и</w:t>
      </w:r>
      <w:r w:rsidRPr="00042FDF">
        <w:rPr>
          <w:rFonts w:ascii="Times New Roman" w:hAnsi="Times New Roman" w:cs="Times New Roman"/>
          <w:sz w:val="20"/>
          <w:szCs w:val="20"/>
        </w:rPr>
        <w:t xml:space="preserve"> № 1 к настоящему </w:t>
      </w:r>
      <w:r w:rsidR="00305A3E">
        <w:rPr>
          <w:rFonts w:ascii="Times New Roman" w:hAnsi="Times New Roman" w:cs="Times New Roman"/>
          <w:sz w:val="20"/>
          <w:szCs w:val="20"/>
        </w:rPr>
        <w:t>Контракту</w:t>
      </w:r>
      <w:r w:rsidRPr="00042FDF">
        <w:rPr>
          <w:rFonts w:ascii="Times New Roman" w:hAnsi="Times New Roman" w:cs="Times New Roman"/>
          <w:sz w:val="20"/>
          <w:szCs w:val="20"/>
        </w:rPr>
        <w:t>.</w:t>
      </w:r>
    </w:p>
    <w:p w14:paraId="32BA619A" w14:textId="2B415A36" w:rsidR="00C26F42" w:rsidRDefault="00042FDF" w:rsidP="00A828CA">
      <w:pPr>
        <w:pStyle w:val="a4"/>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C26F42">
        <w:rPr>
          <w:rFonts w:ascii="Times New Roman" w:hAnsi="Times New Roman" w:cs="Times New Roman"/>
          <w:sz w:val="20"/>
          <w:szCs w:val="20"/>
        </w:rPr>
        <w:t xml:space="preserve">Адрес и графическое отображение местоположения </w:t>
      </w:r>
      <w:r w:rsidR="00F121B3">
        <w:rPr>
          <w:rFonts w:ascii="Times New Roman" w:hAnsi="Times New Roman" w:cs="Times New Roman"/>
          <w:sz w:val="20"/>
          <w:szCs w:val="20"/>
        </w:rPr>
        <w:t>мест (</w:t>
      </w:r>
      <w:r w:rsidRPr="00C26F42">
        <w:rPr>
          <w:rFonts w:ascii="Times New Roman" w:hAnsi="Times New Roman" w:cs="Times New Roman"/>
          <w:sz w:val="20"/>
          <w:szCs w:val="20"/>
        </w:rPr>
        <w:t>площадок</w:t>
      </w:r>
      <w:r w:rsidR="00F121B3">
        <w:rPr>
          <w:rFonts w:ascii="Times New Roman" w:hAnsi="Times New Roman" w:cs="Times New Roman"/>
          <w:sz w:val="20"/>
          <w:szCs w:val="20"/>
        </w:rPr>
        <w:t>)</w:t>
      </w:r>
      <w:r w:rsidRPr="00C26F42">
        <w:rPr>
          <w:rFonts w:ascii="Times New Roman" w:hAnsi="Times New Roman" w:cs="Times New Roman"/>
          <w:sz w:val="20"/>
          <w:szCs w:val="20"/>
        </w:rPr>
        <w:t xml:space="preserve"> накопления ТКО и подъездных путей к ним определяются в Приложении № 2 к настоящему </w:t>
      </w:r>
      <w:r w:rsidR="00305A3E">
        <w:rPr>
          <w:rFonts w:ascii="Times New Roman" w:hAnsi="Times New Roman" w:cs="Times New Roman"/>
          <w:sz w:val="20"/>
          <w:szCs w:val="20"/>
        </w:rPr>
        <w:t>Контракту</w:t>
      </w:r>
      <w:r w:rsidRPr="00C26F42">
        <w:rPr>
          <w:rFonts w:ascii="Times New Roman" w:hAnsi="Times New Roman" w:cs="Times New Roman"/>
          <w:sz w:val="20"/>
          <w:szCs w:val="20"/>
        </w:rPr>
        <w:t>.</w:t>
      </w:r>
    </w:p>
    <w:p w14:paraId="333F15F5" w14:textId="1C1CE563" w:rsidR="00C26F42" w:rsidRDefault="00A828CA" w:rsidP="00A828CA">
      <w:pPr>
        <w:pStyle w:val="a4"/>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C26F42">
        <w:rPr>
          <w:rFonts w:ascii="Times New Roman" w:hAnsi="Times New Roman" w:cs="Times New Roman"/>
          <w:sz w:val="20"/>
          <w:szCs w:val="20"/>
        </w:rPr>
        <w:t>Вывоз ТКО из мест накопления в холодное время года (</w:t>
      </w:r>
      <w:r w:rsidR="000C0395">
        <w:rPr>
          <w:rFonts w:ascii="Times New Roman" w:hAnsi="Times New Roman" w:cs="Times New Roman"/>
          <w:sz w:val="20"/>
          <w:szCs w:val="20"/>
        </w:rPr>
        <w:t xml:space="preserve">при </w:t>
      </w:r>
      <w:r w:rsidR="000C0395" w:rsidRPr="00881543">
        <w:rPr>
          <w:rFonts w:ascii="Times New Roman" w:hAnsi="Times New Roman" w:cs="Times New Roman"/>
          <w:sz w:val="20"/>
          <w:szCs w:val="20"/>
        </w:rPr>
        <w:t xml:space="preserve">среднесуточной </w:t>
      </w:r>
      <w:r w:rsidR="00881543" w:rsidRPr="00881543">
        <w:rPr>
          <w:rFonts w:ascii="Times New Roman" w:hAnsi="Times New Roman" w:cs="Times New Roman"/>
          <w:sz w:val="20"/>
          <w:szCs w:val="20"/>
        </w:rPr>
        <w:t>температуре -</w:t>
      </w:r>
      <w:r w:rsidR="000C0395" w:rsidRPr="00881543">
        <w:rPr>
          <w:rFonts w:ascii="Times New Roman" w:hAnsi="Times New Roman" w:cs="Times New Roman"/>
          <w:sz w:val="20"/>
          <w:szCs w:val="20"/>
        </w:rPr>
        <w:t>5</w:t>
      </w:r>
      <w:r w:rsidRPr="00881543">
        <w:rPr>
          <w:rFonts w:ascii="Times New Roman" w:hAnsi="Times New Roman" w:cs="Times New Roman"/>
          <w:sz w:val="20"/>
          <w:szCs w:val="20"/>
        </w:rPr>
        <w:t>°C и ниже</w:t>
      </w:r>
      <w:r w:rsidRPr="00C26F42">
        <w:rPr>
          <w:rFonts w:ascii="Times New Roman" w:hAnsi="Times New Roman" w:cs="Times New Roman"/>
          <w:sz w:val="20"/>
          <w:szCs w:val="20"/>
        </w:rPr>
        <w:t>) осуществляется не реже одного раза в трое суток, в теплое время (при среднесуточной температуре свыше +5 °C) не реже 1 раза в сутки (ежедневный вывоз).</w:t>
      </w:r>
    </w:p>
    <w:p w14:paraId="163A16A6" w14:textId="77777777" w:rsidR="00C26F42" w:rsidRDefault="00A828CA" w:rsidP="00C26F42">
      <w:pPr>
        <w:pStyle w:val="a4"/>
        <w:tabs>
          <w:tab w:val="left" w:pos="1134"/>
        </w:tabs>
        <w:autoSpaceDE w:val="0"/>
        <w:autoSpaceDN w:val="0"/>
        <w:adjustRightInd w:val="0"/>
        <w:spacing w:after="0" w:line="240" w:lineRule="auto"/>
        <w:ind w:left="709"/>
        <w:jc w:val="both"/>
        <w:rPr>
          <w:rFonts w:ascii="Times New Roman" w:hAnsi="Times New Roman" w:cs="Times New Roman"/>
          <w:sz w:val="20"/>
          <w:szCs w:val="20"/>
        </w:rPr>
      </w:pPr>
      <w:r w:rsidRPr="00C26F42">
        <w:rPr>
          <w:rFonts w:ascii="Times New Roman" w:hAnsi="Times New Roman" w:cs="Times New Roman"/>
          <w:sz w:val="20"/>
          <w:szCs w:val="20"/>
        </w:rPr>
        <w:t>Допустимое отклонение сроков вывоза ТКО из мест накопления:</w:t>
      </w:r>
    </w:p>
    <w:p w14:paraId="4D838C16" w14:textId="77777777" w:rsidR="00C26F42" w:rsidRDefault="00A828CA" w:rsidP="00C26F42">
      <w:pPr>
        <w:pStyle w:val="a4"/>
        <w:numPr>
          <w:ilvl w:val="0"/>
          <w:numId w:val="17"/>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C26F42">
        <w:rPr>
          <w:rFonts w:ascii="Times New Roman" w:hAnsi="Times New Roman" w:cs="Times New Roman"/>
          <w:sz w:val="20"/>
          <w:szCs w:val="20"/>
        </w:rPr>
        <w:t>не более 72 часов (суммарно) в течение 1 месяца;</w:t>
      </w:r>
    </w:p>
    <w:p w14:paraId="4AA20128" w14:textId="166AB669" w:rsidR="00C26F42" w:rsidRPr="001273B6" w:rsidRDefault="00A828CA" w:rsidP="00C26F42">
      <w:pPr>
        <w:pStyle w:val="a4"/>
        <w:numPr>
          <w:ilvl w:val="0"/>
          <w:numId w:val="17"/>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C26F42">
        <w:rPr>
          <w:rFonts w:ascii="Times New Roman" w:hAnsi="Times New Roman" w:cs="Times New Roman"/>
          <w:sz w:val="20"/>
          <w:szCs w:val="20"/>
        </w:rPr>
        <w:t xml:space="preserve">не </w:t>
      </w:r>
      <w:r w:rsidRPr="001273B6">
        <w:rPr>
          <w:rFonts w:ascii="Times New Roman" w:hAnsi="Times New Roman" w:cs="Times New Roman"/>
          <w:sz w:val="20"/>
          <w:szCs w:val="20"/>
        </w:rPr>
        <w:t xml:space="preserve">более 48 часов единовременно - при среднесуточной температуре </w:t>
      </w:r>
      <w:r w:rsidRPr="00881543">
        <w:rPr>
          <w:rFonts w:ascii="Times New Roman" w:hAnsi="Times New Roman" w:cs="Times New Roman"/>
          <w:sz w:val="20"/>
          <w:szCs w:val="20"/>
        </w:rPr>
        <w:t xml:space="preserve">воздуха </w:t>
      </w:r>
      <w:r w:rsidR="00881543" w:rsidRPr="00881543">
        <w:rPr>
          <w:rFonts w:ascii="Times New Roman" w:hAnsi="Times New Roman" w:cs="Times New Roman"/>
          <w:sz w:val="20"/>
          <w:szCs w:val="20"/>
        </w:rPr>
        <w:t>-</w:t>
      </w:r>
      <w:r w:rsidRPr="00881543">
        <w:rPr>
          <w:rFonts w:ascii="Times New Roman" w:hAnsi="Times New Roman" w:cs="Times New Roman"/>
          <w:sz w:val="20"/>
          <w:szCs w:val="20"/>
        </w:rPr>
        <w:t>5 °</w:t>
      </w:r>
      <w:r w:rsidRPr="001273B6">
        <w:rPr>
          <w:rFonts w:ascii="Times New Roman" w:hAnsi="Times New Roman" w:cs="Times New Roman"/>
          <w:sz w:val="20"/>
          <w:szCs w:val="20"/>
        </w:rPr>
        <w:t>C и ниже;</w:t>
      </w:r>
    </w:p>
    <w:p w14:paraId="44133B37" w14:textId="77777777" w:rsidR="00C26F42" w:rsidRPr="001273B6" w:rsidRDefault="00A828CA" w:rsidP="00C26F42">
      <w:pPr>
        <w:pStyle w:val="a4"/>
        <w:numPr>
          <w:ilvl w:val="0"/>
          <w:numId w:val="17"/>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1273B6">
        <w:rPr>
          <w:rFonts w:ascii="Times New Roman" w:hAnsi="Times New Roman" w:cs="Times New Roman"/>
          <w:sz w:val="20"/>
          <w:szCs w:val="20"/>
        </w:rPr>
        <w:t>не более 24 часов единовременно - при среднесуточной температуре воздуха свыше +5 °C.</w:t>
      </w:r>
    </w:p>
    <w:p w14:paraId="30D38519" w14:textId="102AD785" w:rsidR="00C26F42" w:rsidRPr="001273B6" w:rsidRDefault="00A828CA" w:rsidP="00820759">
      <w:pPr>
        <w:pStyle w:val="a4"/>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1273B6">
        <w:rPr>
          <w:rFonts w:ascii="Times New Roman" w:hAnsi="Times New Roman" w:cs="Times New Roman"/>
          <w:sz w:val="20"/>
          <w:szCs w:val="20"/>
        </w:rPr>
        <w:t>Дата начала оказани</w:t>
      </w:r>
      <w:r w:rsidR="00CD31C2" w:rsidRPr="001273B6">
        <w:rPr>
          <w:rFonts w:ascii="Times New Roman" w:hAnsi="Times New Roman" w:cs="Times New Roman"/>
          <w:sz w:val="20"/>
          <w:szCs w:val="20"/>
        </w:rPr>
        <w:t xml:space="preserve">я услуг по обращению с ТКО </w:t>
      </w:r>
      <w:r w:rsidR="00C567CB" w:rsidRPr="001273B6">
        <w:rPr>
          <w:rFonts w:ascii="Times New Roman" w:hAnsi="Times New Roman" w:cs="Times New Roman"/>
          <w:sz w:val="20"/>
          <w:szCs w:val="20"/>
        </w:rPr>
        <w:t xml:space="preserve">– </w:t>
      </w:r>
      <w:r w:rsidR="00696988" w:rsidRPr="001273B6">
        <w:rPr>
          <w:rFonts w:ascii="Times New Roman" w:hAnsi="Times New Roman" w:cs="Times New Roman"/>
          <w:sz w:val="20"/>
          <w:szCs w:val="20"/>
        </w:rPr>
        <w:t>«__»</w:t>
      </w:r>
      <w:r w:rsidR="002F6DCD" w:rsidRPr="001273B6">
        <w:rPr>
          <w:rFonts w:ascii="Times New Roman" w:hAnsi="Times New Roman" w:cs="Times New Roman"/>
          <w:sz w:val="20"/>
          <w:szCs w:val="20"/>
        </w:rPr>
        <w:t xml:space="preserve"> </w:t>
      </w:r>
      <w:r w:rsidR="00696988" w:rsidRPr="001273B6">
        <w:rPr>
          <w:rFonts w:ascii="Times New Roman" w:hAnsi="Times New Roman" w:cs="Times New Roman"/>
          <w:sz w:val="20"/>
          <w:szCs w:val="20"/>
        </w:rPr>
        <w:t>________201</w:t>
      </w:r>
      <w:r w:rsidR="00EE7DD9" w:rsidRPr="001273B6">
        <w:rPr>
          <w:rFonts w:ascii="Times New Roman" w:hAnsi="Times New Roman" w:cs="Times New Roman"/>
          <w:sz w:val="20"/>
          <w:szCs w:val="20"/>
        </w:rPr>
        <w:t>_</w:t>
      </w:r>
      <w:r w:rsidRPr="001273B6">
        <w:rPr>
          <w:rFonts w:ascii="Times New Roman" w:hAnsi="Times New Roman" w:cs="Times New Roman"/>
          <w:sz w:val="20"/>
          <w:szCs w:val="20"/>
        </w:rPr>
        <w:t>г.</w:t>
      </w:r>
    </w:p>
    <w:p w14:paraId="3DA5DAF0" w14:textId="6450CA14" w:rsidR="00EE7DD9" w:rsidRDefault="00EE7DD9" w:rsidP="00820759">
      <w:pPr>
        <w:pStyle w:val="a4"/>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1273B6">
        <w:rPr>
          <w:rFonts w:ascii="Times New Roman" w:hAnsi="Times New Roman" w:cs="Times New Roman"/>
          <w:sz w:val="20"/>
          <w:szCs w:val="20"/>
        </w:rPr>
        <w:t xml:space="preserve">Вывоз отходов </w:t>
      </w:r>
      <w:r w:rsidRPr="001273B6">
        <w:rPr>
          <w:rFonts w:ascii="Times New Roman" w:hAnsi="Times New Roman" w:cs="Times New Roman"/>
          <w:sz w:val="20"/>
          <w:szCs w:val="20"/>
          <w:lang w:val="en-US"/>
        </w:rPr>
        <w:t>IV</w:t>
      </w:r>
      <w:r w:rsidRPr="001273B6">
        <w:rPr>
          <w:rFonts w:ascii="Times New Roman" w:hAnsi="Times New Roman" w:cs="Times New Roman"/>
          <w:sz w:val="20"/>
          <w:szCs w:val="20"/>
        </w:rPr>
        <w:t>-</w:t>
      </w:r>
      <w:r w:rsidRPr="001273B6">
        <w:rPr>
          <w:rFonts w:ascii="Times New Roman" w:hAnsi="Times New Roman" w:cs="Times New Roman"/>
          <w:sz w:val="20"/>
          <w:szCs w:val="20"/>
          <w:lang w:val="en-US"/>
        </w:rPr>
        <w:t>V</w:t>
      </w:r>
      <w:r w:rsidRPr="001273B6">
        <w:rPr>
          <w:rFonts w:ascii="Times New Roman" w:hAnsi="Times New Roman" w:cs="Times New Roman"/>
          <w:sz w:val="20"/>
          <w:szCs w:val="20"/>
        </w:rPr>
        <w:t xml:space="preserve"> классов опасности, не относящихся к ТКО может производится Региональным оператором на основании отдельного заключенного </w:t>
      </w:r>
      <w:r w:rsidR="00305A3E">
        <w:rPr>
          <w:rFonts w:ascii="Times New Roman" w:hAnsi="Times New Roman" w:cs="Times New Roman"/>
          <w:sz w:val="20"/>
          <w:szCs w:val="20"/>
        </w:rPr>
        <w:t>контракта</w:t>
      </w:r>
      <w:r w:rsidRPr="001273B6">
        <w:rPr>
          <w:rFonts w:ascii="Times New Roman" w:hAnsi="Times New Roman" w:cs="Times New Roman"/>
          <w:sz w:val="20"/>
          <w:szCs w:val="20"/>
        </w:rPr>
        <w:t xml:space="preserve"> оказания услуг с Потребителем.</w:t>
      </w:r>
    </w:p>
    <w:p w14:paraId="5671D07B" w14:textId="6A0EFBAA" w:rsidR="009D3C1D" w:rsidRPr="00C96492" w:rsidRDefault="009D3C1D" w:rsidP="00C96492">
      <w:pPr>
        <w:pStyle w:val="a4"/>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C96492">
        <w:rPr>
          <w:rFonts w:ascii="Times New Roman" w:hAnsi="Times New Roman" w:cs="Times New Roman"/>
          <w:sz w:val="20"/>
          <w:szCs w:val="20"/>
        </w:rPr>
        <w:t xml:space="preserve">В случае создания мест накопления ТКО Управляющей организацией, иными лицами, являющимися Потребителем в рамках настоящего </w:t>
      </w:r>
      <w:r w:rsidR="00305A3E">
        <w:rPr>
          <w:rFonts w:ascii="Times New Roman" w:hAnsi="Times New Roman" w:cs="Times New Roman"/>
          <w:sz w:val="20"/>
          <w:szCs w:val="20"/>
        </w:rPr>
        <w:t>контракта</w:t>
      </w:r>
      <w:r w:rsidRPr="00C96492">
        <w:rPr>
          <w:rFonts w:ascii="Times New Roman" w:hAnsi="Times New Roman" w:cs="Times New Roman"/>
          <w:sz w:val="20"/>
          <w:szCs w:val="20"/>
        </w:rPr>
        <w:t>,</w:t>
      </w:r>
      <w:r w:rsidR="00C96492" w:rsidRPr="00C96492">
        <w:rPr>
          <w:rFonts w:ascii="Times New Roman" w:hAnsi="Times New Roman" w:cs="Times New Roman"/>
          <w:sz w:val="20"/>
          <w:szCs w:val="20"/>
        </w:rPr>
        <w:t xml:space="preserve"> на которых в силу закона </w:t>
      </w:r>
      <w:r w:rsidR="00C96492">
        <w:rPr>
          <w:rFonts w:ascii="Times New Roman" w:hAnsi="Times New Roman" w:cs="Times New Roman"/>
          <w:sz w:val="20"/>
          <w:szCs w:val="20"/>
        </w:rPr>
        <w:t xml:space="preserve"> возложена</w:t>
      </w:r>
      <w:r w:rsidR="00C96492" w:rsidRPr="00C96492">
        <w:rPr>
          <w:rFonts w:ascii="Times New Roman" w:hAnsi="Times New Roman" w:cs="Times New Roman"/>
          <w:sz w:val="20"/>
          <w:szCs w:val="20"/>
        </w:rPr>
        <w:t xml:space="preserve"> обязанность по созданию мест (площадок) накопления твердых коммунальных отходов</w:t>
      </w:r>
      <w:r w:rsidRPr="00C96492">
        <w:rPr>
          <w:rFonts w:ascii="Times New Roman" w:hAnsi="Times New Roman" w:cs="Times New Roman"/>
          <w:sz w:val="20"/>
          <w:szCs w:val="20"/>
        </w:rPr>
        <w:t xml:space="preserve"> Потребитель подтверждает, что согласовал создание места (площадки) накопления твердых коммунальных отходов с органом местного самоуправления, обратился в уполномоченный орган с заявкой о включении сведений о месте (площадке) накопления твердых коммунальных отходов в реестр мест (площадок) накопления твердых коммунальных отходов в порядке, установленном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w:t>
      </w:r>
    </w:p>
    <w:p w14:paraId="2D98B783" w14:textId="77777777" w:rsidR="009D3C1D" w:rsidRPr="00E259AF" w:rsidRDefault="009D3C1D" w:rsidP="00A828CA">
      <w:pPr>
        <w:autoSpaceDE w:val="0"/>
        <w:autoSpaceDN w:val="0"/>
        <w:adjustRightInd w:val="0"/>
        <w:spacing w:after="0" w:line="240" w:lineRule="auto"/>
        <w:ind w:firstLine="709"/>
        <w:jc w:val="center"/>
        <w:outlineLvl w:val="0"/>
        <w:rPr>
          <w:rFonts w:ascii="Times New Roman" w:hAnsi="Times New Roman" w:cs="Times New Roman"/>
          <w:b/>
          <w:sz w:val="20"/>
          <w:szCs w:val="20"/>
        </w:rPr>
      </w:pPr>
    </w:p>
    <w:p w14:paraId="36DDB90A" w14:textId="4856357D" w:rsidR="00A828CA" w:rsidRPr="00E259AF" w:rsidRDefault="00A828CA" w:rsidP="00A828CA">
      <w:pPr>
        <w:autoSpaceDE w:val="0"/>
        <w:autoSpaceDN w:val="0"/>
        <w:adjustRightInd w:val="0"/>
        <w:spacing w:after="0" w:line="240" w:lineRule="auto"/>
        <w:ind w:firstLine="709"/>
        <w:jc w:val="center"/>
        <w:outlineLvl w:val="0"/>
        <w:rPr>
          <w:rFonts w:ascii="Times New Roman" w:hAnsi="Times New Roman" w:cs="Times New Roman"/>
          <w:b/>
          <w:sz w:val="20"/>
          <w:szCs w:val="20"/>
        </w:rPr>
      </w:pPr>
      <w:r w:rsidRPr="00E259AF">
        <w:rPr>
          <w:rFonts w:ascii="Times New Roman" w:hAnsi="Times New Roman" w:cs="Times New Roman"/>
          <w:b/>
          <w:sz w:val="20"/>
          <w:szCs w:val="20"/>
        </w:rPr>
        <w:t xml:space="preserve">II. Сроки и порядок оплаты по </w:t>
      </w:r>
      <w:r w:rsidR="00305A3E">
        <w:rPr>
          <w:rFonts w:ascii="Times New Roman" w:hAnsi="Times New Roman" w:cs="Times New Roman"/>
          <w:b/>
          <w:sz w:val="20"/>
          <w:szCs w:val="20"/>
        </w:rPr>
        <w:t>контракту</w:t>
      </w:r>
    </w:p>
    <w:p w14:paraId="18C14980" w14:textId="6E918613" w:rsidR="00A14AD3" w:rsidRPr="00490A12" w:rsidRDefault="00C0214A" w:rsidP="00C0214A">
      <w:pPr>
        <w:pStyle w:val="a4"/>
        <w:numPr>
          <w:ilvl w:val="0"/>
          <w:numId w:val="15"/>
        </w:numPr>
        <w:tabs>
          <w:tab w:val="left" w:pos="-284"/>
          <w:tab w:val="left" w:pos="1134"/>
        </w:tabs>
        <w:spacing w:after="0" w:line="240" w:lineRule="auto"/>
        <w:ind w:left="0" w:firstLine="709"/>
        <w:jc w:val="both"/>
        <w:rPr>
          <w:rFonts w:ascii="Times New Roman" w:hAnsi="Times New Roman" w:cs="Times New Roman"/>
          <w:sz w:val="20"/>
          <w:szCs w:val="20"/>
        </w:rPr>
      </w:pPr>
      <w:r w:rsidRPr="00490A12">
        <w:rPr>
          <w:rFonts w:ascii="Times New Roman" w:hAnsi="Times New Roman" w:cs="Times New Roman"/>
          <w:sz w:val="20"/>
          <w:szCs w:val="20"/>
        </w:rPr>
        <w:t>Цена контракта составляет _________________ (________________________) рублей ______ копеек. Цена контракта является твердой и определяется на весь срок исполнения контракта, за исключением случая, предусмотренного п. 2.3. контракта.</w:t>
      </w:r>
    </w:p>
    <w:p w14:paraId="731084A7" w14:textId="2A0F9603" w:rsidR="00A828CA" w:rsidRPr="005760EE" w:rsidRDefault="00F04E02" w:rsidP="005760EE">
      <w:pPr>
        <w:pStyle w:val="a4"/>
        <w:numPr>
          <w:ilvl w:val="0"/>
          <w:numId w:val="15"/>
        </w:numPr>
        <w:tabs>
          <w:tab w:val="left" w:pos="-284"/>
          <w:tab w:val="left" w:pos="1134"/>
        </w:tabs>
        <w:spacing w:after="0" w:line="240" w:lineRule="auto"/>
        <w:ind w:left="0" w:firstLine="709"/>
        <w:jc w:val="both"/>
        <w:rPr>
          <w:rFonts w:ascii="Times New Roman" w:hAnsi="Times New Roman" w:cs="Times New Roman"/>
          <w:sz w:val="20"/>
          <w:szCs w:val="20"/>
        </w:rPr>
      </w:pPr>
      <w:r w:rsidRPr="005760EE">
        <w:rPr>
          <w:rFonts w:ascii="Times New Roman" w:hAnsi="Times New Roman" w:cs="Times New Roman"/>
          <w:sz w:val="20"/>
          <w:szCs w:val="20"/>
        </w:rPr>
        <w:t xml:space="preserve">Под расчетным периодом </w:t>
      </w:r>
      <w:r w:rsidR="002F6DCD">
        <w:rPr>
          <w:rFonts w:ascii="Times New Roman" w:hAnsi="Times New Roman" w:cs="Times New Roman"/>
          <w:sz w:val="20"/>
          <w:szCs w:val="20"/>
        </w:rPr>
        <w:t>по</w:t>
      </w:r>
      <w:r w:rsidR="00305A3E">
        <w:rPr>
          <w:rFonts w:ascii="Times New Roman" w:hAnsi="Times New Roman" w:cs="Times New Roman"/>
          <w:sz w:val="20"/>
          <w:szCs w:val="20"/>
        </w:rPr>
        <w:t xml:space="preserve"> настоящему</w:t>
      </w:r>
      <w:r w:rsidR="00A828CA" w:rsidRPr="005760EE">
        <w:rPr>
          <w:rFonts w:ascii="Times New Roman" w:hAnsi="Times New Roman" w:cs="Times New Roman"/>
          <w:sz w:val="20"/>
          <w:szCs w:val="20"/>
        </w:rPr>
        <w:t xml:space="preserve"> </w:t>
      </w:r>
      <w:r w:rsidR="00305A3E">
        <w:rPr>
          <w:rFonts w:ascii="Times New Roman" w:hAnsi="Times New Roman" w:cs="Times New Roman"/>
          <w:sz w:val="20"/>
          <w:szCs w:val="20"/>
        </w:rPr>
        <w:t>Контракту</w:t>
      </w:r>
      <w:r w:rsidR="00A828CA" w:rsidRPr="005760EE">
        <w:rPr>
          <w:rFonts w:ascii="Times New Roman" w:hAnsi="Times New Roman" w:cs="Times New Roman"/>
          <w:sz w:val="20"/>
          <w:szCs w:val="20"/>
        </w:rPr>
        <w:t xml:space="preserve"> понимается один </w:t>
      </w:r>
      <w:proofErr w:type="gramStart"/>
      <w:r w:rsidR="00A828CA" w:rsidRPr="005760EE">
        <w:rPr>
          <w:rFonts w:ascii="Times New Roman" w:hAnsi="Times New Roman" w:cs="Times New Roman"/>
          <w:sz w:val="20"/>
          <w:szCs w:val="20"/>
        </w:rPr>
        <w:t>календарный  месяц</w:t>
      </w:r>
      <w:proofErr w:type="gramEnd"/>
      <w:r w:rsidR="00A828CA" w:rsidRPr="005760EE">
        <w:rPr>
          <w:rFonts w:ascii="Times New Roman" w:hAnsi="Times New Roman" w:cs="Times New Roman"/>
          <w:sz w:val="20"/>
          <w:szCs w:val="20"/>
        </w:rPr>
        <w:t xml:space="preserve">.  </w:t>
      </w:r>
    </w:p>
    <w:p w14:paraId="5BBDFA92" w14:textId="215DE464" w:rsidR="00A828CA" w:rsidRPr="005760EE" w:rsidRDefault="00FD3AC2" w:rsidP="005760EE">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5760EE">
        <w:rPr>
          <w:rFonts w:ascii="Times New Roman" w:hAnsi="Times New Roman" w:cs="Times New Roman"/>
          <w:sz w:val="20"/>
          <w:szCs w:val="20"/>
        </w:rPr>
        <w:t>Оплата Услуг</w:t>
      </w:r>
      <w:r w:rsidR="00A828CA" w:rsidRPr="005760EE">
        <w:rPr>
          <w:rFonts w:ascii="Times New Roman" w:hAnsi="Times New Roman" w:cs="Times New Roman"/>
          <w:sz w:val="20"/>
          <w:szCs w:val="20"/>
        </w:rPr>
        <w:t xml:space="preserve"> по настоящему </w:t>
      </w:r>
      <w:r w:rsidR="00305A3E">
        <w:rPr>
          <w:rFonts w:ascii="Times New Roman" w:hAnsi="Times New Roman" w:cs="Times New Roman"/>
          <w:sz w:val="20"/>
          <w:szCs w:val="20"/>
        </w:rPr>
        <w:t>Контракту</w:t>
      </w:r>
      <w:r w:rsidR="00A828CA" w:rsidRPr="005760EE">
        <w:rPr>
          <w:rFonts w:ascii="Times New Roman" w:hAnsi="Times New Roman" w:cs="Times New Roman"/>
          <w:sz w:val="20"/>
          <w:szCs w:val="20"/>
        </w:rPr>
        <w:t xml:space="preserve"> осуществляется по цене, определенной в пределах утвержденного в установленном порядке единого тарифа на услугу Регионального оператора</w:t>
      </w:r>
      <w:r w:rsidR="005760EE" w:rsidRPr="005760EE">
        <w:rPr>
          <w:rFonts w:ascii="Times New Roman" w:hAnsi="Times New Roman" w:cs="Times New Roman"/>
          <w:sz w:val="20"/>
          <w:szCs w:val="20"/>
        </w:rPr>
        <w:t xml:space="preserve"> </w:t>
      </w:r>
      <w:r w:rsidR="004B7531" w:rsidRPr="005760EE">
        <w:rPr>
          <w:rFonts w:ascii="Times New Roman" w:hAnsi="Times New Roman" w:cs="Times New Roman"/>
          <w:sz w:val="20"/>
          <w:szCs w:val="20"/>
        </w:rPr>
        <w:t xml:space="preserve">и объема вывезенных </w:t>
      </w:r>
      <w:r w:rsidR="005760EE" w:rsidRPr="005760EE">
        <w:rPr>
          <w:rFonts w:ascii="Times New Roman" w:hAnsi="Times New Roman" w:cs="Times New Roman"/>
          <w:sz w:val="20"/>
          <w:szCs w:val="20"/>
        </w:rPr>
        <w:t>ТКО</w:t>
      </w:r>
      <w:r w:rsidR="004B7531" w:rsidRPr="005760EE">
        <w:rPr>
          <w:rFonts w:ascii="Times New Roman" w:hAnsi="Times New Roman" w:cs="Times New Roman"/>
          <w:sz w:val="20"/>
          <w:szCs w:val="20"/>
        </w:rPr>
        <w:t>.</w:t>
      </w:r>
    </w:p>
    <w:p w14:paraId="22428F47" w14:textId="77777777" w:rsidR="005760EE" w:rsidRPr="005760EE" w:rsidRDefault="00A828CA" w:rsidP="00F04E02">
      <w:pPr>
        <w:pStyle w:val="a4"/>
        <w:numPr>
          <w:ilvl w:val="0"/>
          <w:numId w:val="15"/>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cs="Times New Roman"/>
          <w:b/>
          <w:sz w:val="20"/>
          <w:szCs w:val="20"/>
        </w:rPr>
      </w:pPr>
      <w:r w:rsidRPr="005760EE">
        <w:rPr>
          <w:rFonts w:ascii="Times New Roman" w:hAnsi="Times New Roman" w:cs="Times New Roman"/>
          <w:sz w:val="20"/>
          <w:szCs w:val="20"/>
        </w:rPr>
        <w:t xml:space="preserve">При вступлении в силу нормативно-правовых актов, изменяющих порядок определения стоимости оказываемых Услуг, а также принятия уполномоченным органом власти в области государственного регулирования тарифов решения об изменении действующего тарифа, расчеты будут производиться по стоимости, определенной на основании вновь принятых и вступивших в законную силу нормативно-правовых актов, </w:t>
      </w:r>
      <w:r w:rsidRPr="005760EE">
        <w:rPr>
          <w:rFonts w:ascii="Times New Roman" w:hAnsi="Times New Roman" w:cs="Times New Roman"/>
          <w:b/>
          <w:sz w:val="20"/>
          <w:szCs w:val="20"/>
        </w:rPr>
        <w:t>с даты,</w:t>
      </w:r>
      <w:r w:rsidRPr="005760EE">
        <w:rPr>
          <w:rFonts w:ascii="Times New Roman" w:hAnsi="Times New Roman" w:cs="Times New Roman"/>
          <w:sz w:val="20"/>
          <w:szCs w:val="20"/>
        </w:rPr>
        <w:t xml:space="preserve"> установленной постановлениями уполномоченного органа исполнительной власти в области государственного регулирования цен (тарифов).</w:t>
      </w:r>
      <w:r w:rsidR="005760EE" w:rsidRPr="005760EE">
        <w:rPr>
          <w:rFonts w:ascii="Times New Roman" w:hAnsi="Times New Roman" w:cs="Times New Roman"/>
          <w:sz w:val="20"/>
          <w:szCs w:val="20"/>
        </w:rPr>
        <w:t xml:space="preserve"> </w:t>
      </w:r>
    </w:p>
    <w:p w14:paraId="6E7F6145" w14:textId="77777777" w:rsidR="005760EE" w:rsidRPr="005760EE" w:rsidRDefault="00A828CA" w:rsidP="005760EE">
      <w:pPr>
        <w:pStyle w:val="a4"/>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cs="Times New Roman"/>
          <w:b/>
          <w:sz w:val="20"/>
          <w:szCs w:val="20"/>
        </w:rPr>
      </w:pPr>
      <w:r w:rsidRPr="005760EE">
        <w:rPr>
          <w:rFonts w:ascii="Times New Roman" w:hAnsi="Times New Roman" w:cs="Times New Roman"/>
          <w:sz w:val="20"/>
          <w:szCs w:val="20"/>
        </w:rPr>
        <w:t xml:space="preserve">Информация об изменении тарифов публикуется в средствах массовой информации, в сети Интернет на сайте Регионального оператора: </w:t>
      </w:r>
      <w:hyperlink r:id="rId8" w:history="1">
        <w:r w:rsidRPr="005760EE">
          <w:rPr>
            <w:rStyle w:val="a3"/>
            <w:rFonts w:ascii="Times New Roman" w:hAnsi="Times New Roman" w:cs="Times New Roman"/>
            <w:sz w:val="20"/>
            <w:szCs w:val="20"/>
          </w:rPr>
          <w:t>http://spetstrans.com/</w:t>
        </w:r>
      </w:hyperlink>
      <w:r w:rsidRPr="005760EE">
        <w:rPr>
          <w:rFonts w:ascii="Times New Roman" w:hAnsi="Times New Roman" w:cs="Times New Roman"/>
          <w:sz w:val="20"/>
          <w:szCs w:val="20"/>
        </w:rPr>
        <w:t xml:space="preserve">, информационных стендах, в счетах-квитанциях на оплату Услуг, любой из </w:t>
      </w:r>
      <w:r w:rsidR="004B7531" w:rsidRPr="005760EE">
        <w:rPr>
          <w:rFonts w:ascii="Times New Roman" w:hAnsi="Times New Roman" w:cs="Times New Roman"/>
          <w:sz w:val="20"/>
          <w:szCs w:val="20"/>
        </w:rPr>
        <w:t xml:space="preserve">перечисленных </w:t>
      </w:r>
      <w:r w:rsidRPr="005760EE">
        <w:rPr>
          <w:rFonts w:ascii="Times New Roman" w:hAnsi="Times New Roman" w:cs="Times New Roman"/>
          <w:sz w:val="20"/>
          <w:szCs w:val="20"/>
        </w:rPr>
        <w:t xml:space="preserve">способов признается </w:t>
      </w:r>
      <w:r w:rsidR="004B7531" w:rsidRPr="005760EE">
        <w:rPr>
          <w:rFonts w:ascii="Times New Roman" w:hAnsi="Times New Roman" w:cs="Times New Roman"/>
          <w:sz w:val="20"/>
          <w:szCs w:val="20"/>
        </w:rPr>
        <w:t>С</w:t>
      </w:r>
      <w:r w:rsidRPr="005760EE">
        <w:rPr>
          <w:rFonts w:ascii="Times New Roman" w:hAnsi="Times New Roman" w:cs="Times New Roman"/>
          <w:sz w:val="20"/>
          <w:szCs w:val="20"/>
        </w:rPr>
        <w:t xml:space="preserve">торонами надлежащим уведомлением. </w:t>
      </w:r>
    </w:p>
    <w:p w14:paraId="27C38309" w14:textId="59DAA30C" w:rsidR="005760EE" w:rsidRPr="005760EE" w:rsidRDefault="00A828CA" w:rsidP="005760EE">
      <w:pPr>
        <w:pStyle w:val="a4"/>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cs="Times New Roman"/>
          <w:b/>
          <w:sz w:val="20"/>
          <w:szCs w:val="20"/>
        </w:rPr>
      </w:pPr>
      <w:r w:rsidRPr="005760EE">
        <w:rPr>
          <w:rFonts w:ascii="Times New Roman" w:hAnsi="Times New Roman" w:cs="Times New Roman"/>
          <w:sz w:val="20"/>
          <w:szCs w:val="20"/>
        </w:rPr>
        <w:t xml:space="preserve">Изменение тарифов в период действия настоящего </w:t>
      </w:r>
      <w:r w:rsidR="00305A3E">
        <w:rPr>
          <w:rFonts w:ascii="Times New Roman" w:hAnsi="Times New Roman" w:cs="Times New Roman"/>
          <w:sz w:val="20"/>
          <w:szCs w:val="20"/>
        </w:rPr>
        <w:t>Контракту</w:t>
      </w:r>
      <w:r w:rsidRPr="005760EE">
        <w:rPr>
          <w:rFonts w:ascii="Times New Roman" w:hAnsi="Times New Roman" w:cs="Times New Roman"/>
          <w:sz w:val="20"/>
          <w:szCs w:val="20"/>
        </w:rPr>
        <w:t xml:space="preserve"> </w:t>
      </w:r>
      <w:r w:rsidRPr="005760EE">
        <w:rPr>
          <w:rFonts w:ascii="Times New Roman" w:hAnsi="Times New Roman" w:cs="Times New Roman"/>
          <w:i/>
          <w:sz w:val="20"/>
          <w:szCs w:val="20"/>
        </w:rPr>
        <w:t>не требует</w:t>
      </w:r>
      <w:r w:rsidRPr="005760EE">
        <w:rPr>
          <w:rFonts w:ascii="Times New Roman" w:hAnsi="Times New Roman" w:cs="Times New Roman"/>
          <w:sz w:val="20"/>
          <w:szCs w:val="20"/>
        </w:rPr>
        <w:t xml:space="preserve"> его переоформления, </w:t>
      </w:r>
      <w:r w:rsidR="004B7531" w:rsidRPr="005760EE">
        <w:rPr>
          <w:rFonts w:ascii="Times New Roman" w:hAnsi="Times New Roman" w:cs="Times New Roman"/>
          <w:sz w:val="20"/>
          <w:szCs w:val="20"/>
        </w:rPr>
        <w:t xml:space="preserve">путем заключения отдельных </w:t>
      </w:r>
      <w:r w:rsidRPr="005760EE">
        <w:rPr>
          <w:rFonts w:ascii="Times New Roman" w:hAnsi="Times New Roman" w:cs="Times New Roman"/>
          <w:sz w:val="20"/>
          <w:szCs w:val="20"/>
        </w:rPr>
        <w:t xml:space="preserve">дополнительных соглашений. </w:t>
      </w:r>
    </w:p>
    <w:p w14:paraId="1286CA90" w14:textId="30733A8B" w:rsidR="005760EE" w:rsidRPr="005760EE" w:rsidRDefault="00837FB8" w:rsidP="00EC043D">
      <w:pPr>
        <w:pStyle w:val="a4"/>
        <w:numPr>
          <w:ilvl w:val="0"/>
          <w:numId w:val="15"/>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cs="Times New Roman"/>
          <w:color w:val="000000"/>
          <w:sz w:val="20"/>
          <w:szCs w:val="20"/>
        </w:rPr>
      </w:pPr>
      <w:r w:rsidRPr="005760EE">
        <w:rPr>
          <w:rFonts w:ascii="Times New Roman" w:hAnsi="Times New Roman" w:cs="Times New Roman"/>
          <w:sz w:val="20"/>
          <w:szCs w:val="20"/>
        </w:rPr>
        <w:t>Размер платы за оказание услуг по обращению с ТКО определяется</w:t>
      </w:r>
      <w:r w:rsidR="0052396A" w:rsidRPr="005760EE">
        <w:rPr>
          <w:rFonts w:ascii="Times New Roman" w:hAnsi="Times New Roman" w:cs="Times New Roman"/>
          <w:sz w:val="20"/>
          <w:szCs w:val="20"/>
        </w:rPr>
        <w:t xml:space="preserve"> в зависимости от</w:t>
      </w:r>
      <w:r w:rsidR="005760EE" w:rsidRPr="005760EE">
        <w:rPr>
          <w:rFonts w:ascii="Times New Roman" w:hAnsi="Times New Roman" w:cs="Times New Roman"/>
          <w:sz w:val="20"/>
          <w:szCs w:val="20"/>
        </w:rPr>
        <w:t xml:space="preserve"> </w:t>
      </w:r>
      <w:r w:rsidR="0052396A" w:rsidRPr="005760EE">
        <w:rPr>
          <w:rFonts w:ascii="Times New Roman" w:hAnsi="Times New Roman" w:cs="Times New Roman"/>
          <w:sz w:val="20"/>
          <w:szCs w:val="20"/>
        </w:rPr>
        <w:t xml:space="preserve">порядка осуществления учета объема ТКО, указанного в </w:t>
      </w:r>
      <w:r w:rsidR="006005EF">
        <w:rPr>
          <w:rFonts w:ascii="Times New Roman" w:hAnsi="Times New Roman" w:cs="Times New Roman"/>
          <w:i/>
          <w:sz w:val="20"/>
          <w:szCs w:val="20"/>
        </w:rPr>
        <w:t>разделе 4</w:t>
      </w:r>
      <w:r w:rsidR="0052396A" w:rsidRPr="005760EE">
        <w:rPr>
          <w:rFonts w:ascii="Times New Roman" w:hAnsi="Times New Roman" w:cs="Times New Roman"/>
          <w:sz w:val="20"/>
          <w:szCs w:val="20"/>
        </w:rPr>
        <w:t xml:space="preserve"> настоящего </w:t>
      </w:r>
      <w:r w:rsidR="00305A3E">
        <w:rPr>
          <w:rFonts w:ascii="Times New Roman" w:hAnsi="Times New Roman" w:cs="Times New Roman"/>
          <w:sz w:val="20"/>
          <w:szCs w:val="20"/>
        </w:rPr>
        <w:t>Контракта</w:t>
      </w:r>
      <w:r w:rsidR="0052396A" w:rsidRPr="005760EE">
        <w:rPr>
          <w:rFonts w:ascii="Times New Roman" w:hAnsi="Times New Roman" w:cs="Times New Roman"/>
          <w:sz w:val="20"/>
          <w:szCs w:val="20"/>
        </w:rPr>
        <w:t xml:space="preserve">. </w:t>
      </w:r>
    </w:p>
    <w:p w14:paraId="5815A511" w14:textId="77777777" w:rsidR="005760EE" w:rsidRDefault="00E53C6E" w:rsidP="00F04E02">
      <w:pPr>
        <w:pStyle w:val="a4"/>
        <w:numPr>
          <w:ilvl w:val="0"/>
          <w:numId w:val="15"/>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cs="Times New Roman"/>
          <w:color w:val="000000"/>
          <w:sz w:val="20"/>
          <w:szCs w:val="20"/>
        </w:rPr>
      </w:pPr>
      <w:r w:rsidRPr="005760EE">
        <w:rPr>
          <w:rFonts w:ascii="Times New Roman" w:hAnsi="Times New Roman" w:cs="Times New Roman"/>
          <w:color w:val="000000"/>
          <w:sz w:val="20"/>
          <w:szCs w:val="20"/>
        </w:rPr>
        <w:t xml:space="preserve">Потребитель оплачивает услуги по обращению </w:t>
      </w:r>
      <w:r w:rsidR="005760EE" w:rsidRPr="005760EE">
        <w:rPr>
          <w:rFonts w:ascii="Times New Roman" w:hAnsi="Times New Roman" w:cs="Times New Roman"/>
          <w:color w:val="000000"/>
          <w:sz w:val="20"/>
          <w:szCs w:val="20"/>
        </w:rPr>
        <w:t>с ТКО</w:t>
      </w:r>
      <w:r w:rsidRPr="005760EE">
        <w:rPr>
          <w:rFonts w:ascii="Times New Roman" w:hAnsi="Times New Roman" w:cs="Times New Roman"/>
          <w:color w:val="000000"/>
          <w:sz w:val="20"/>
          <w:szCs w:val="20"/>
        </w:rPr>
        <w:t xml:space="preserve"> </w:t>
      </w:r>
      <w:r w:rsidRPr="005760EE">
        <w:rPr>
          <w:rFonts w:ascii="Times New Roman" w:hAnsi="Times New Roman" w:cs="Times New Roman"/>
          <w:b/>
          <w:color w:val="000000"/>
          <w:sz w:val="20"/>
          <w:szCs w:val="20"/>
        </w:rPr>
        <w:t>до 10-го числа месяца,</w:t>
      </w:r>
      <w:r w:rsidRPr="005760EE">
        <w:rPr>
          <w:rFonts w:ascii="Times New Roman" w:hAnsi="Times New Roman" w:cs="Times New Roman"/>
          <w:color w:val="000000"/>
          <w:sz w:val="20"/>
          <w:szCs w:val="20"/>
        </w:rPr>
        <w:t xml:space="preserve"> следующего за месяцем, в котором была оказана услуг</w:t>
      </w:r>
      <w:r w:rsidR="005760EE" w:rsidRPr="005760EE">
        <w:rPr>
          <w:rFonts w:ascii="Times New Roman" w:hAnsi="Times New Roman" w:cs="Times New Roman"/>
          <w:color w:val="000000"/>
          <w:sz w:val="20"/>
          <w:szCs w:val="20"/>
        </w:rPr>
        <w:t>а</w:t>
      </w:r>
      <w:r w:rsidRPr="005760EE">
        <w:rPr>
          <w:rFonts w:ascii="Times New Roman" w:hAnsi="Times New Roman" w:cs="Times New Roman"/>
          <w:color w:val="000000"/>
          <w:sz w:val="20"/>
          <w:szCs w:val="20"/>
        </w:rPr>
        <w:t xml:space="preserve"> по обращению с </w:t>
      </w:r>
      <w:r w:rsidR="005760EE" w:rsidRPr="005760EE">
        <w:rPr>
          <w:rFonts w:ascii="Times New Roman" w:hAnsi="Times New Roman" w:cs="Times New Roman"/>
          <w:color w:val="000000"/>
          <w:sz w:val="20"/>
          <w:szCs w:val="20"/>
        </w:rPr>
        <w:t>ТКО</w:t>
      </w:r>
      <w:r w:rsidRPr="005760EE">
        <w:rPr>
          <w:rFonts w:ascii="Times New Roman" w:hAnsi="Times New Roman" w:cs="Times New Roman"/>
          <w:color w:val="000000"/>
          <w:sz w:val="20"/>
          <w:szCs w:val="20"/>
        </w:rPr>
        <w:t>.</w:t>
      </w:r>
    </w:p>
    <w:p w14:paraId="516A6434" w14:textId="77777777" w:rsidR="005760EE" w:rsidRPr="005760EE" w:rsidRDefault="00E53C6E" w:rsidP="00F04E02">
      <w:pPr>
        <w:pStyle w:val="a4"/>
        <w:numPr>
          <w:ilvl w:val="0"/>
          <w:numId w:val="15"/>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5760EE">
        <w:rPr>
          <w:rFonts w:ascii="Times New Roman" w:hAnsi="Times New Roman" w:cs="Times New Roman"/>
          <w:color w:val="000000"/>
          <w:sz w:val="20"/>
          <w:szCs w:val="20"/>
        </w:rPr>
        <w:t>Исполнением обязательств по оплате считается дата поступления денежных средств на расчетный счет Регионального оператора.</w:t>
      </w:r>
    </w:p>
    <w:p w14:paraId="7992EF5C" w14:textId="5926ACE5" w:rsidR="005760EE" w:rsidRDefault="00E53C6E" w:rsidP="00F04E02">
      <w:pPr>
        <w:pStyle w:val="a4"/>
        <w:numPr>
          <w:ilvl w:val="0"/>
          <w:numId w:val="15"/>
        </w:numPr>
        <w:shd w:val="clear" w:color="auto" w:fill="FFFFFF" w:themeFill="background1"/>
        <w:tabs>
          <w:tab w:val="left" w:pos="1134"/>
        </w:tabs>
        <w:autoSpaceDE w:val="0"/>
        <w:autoSpaceDN w:val="0"/>
        <w:adjustRightInd w:val="0"/>
        <w:spacing w:after="0" w:line="240" w:lineRule="auto"/>
        <w:ind w:left="0" w:firstLine="708"/>
        <w:jc w:val="both"/>
        <w:rPr>
          <w:rFonts w:ascii="Times New Roman" w:hAnsi="Times New Roman" w:cs="Times New Roman"/>
          <w:sz w:val="20"/>
          <w:szCs w:val="20"/>
        </w:rPr>
      </w:pPr>
      <w:r w:rsidRPr="005760EE">
        <w:rPr>
          <w:rFonts w:ascii="Times New Roman" w:hAnsi="Times New Roman" w:cs="Times New Roman"/>
          <w:sz w:val="20"/>
          <w:szCs w:val="20"/>
        </w:rPr>
        <w:lastRenderedPageBreak/>
        <w:t xml:space="preserve">Потребитель обязан </w:t>
      </w:r>
      <w:r w:rsidRPr="005760EE">
        <w:rPr>
          <w:rFonts w:ascii="Times New Roman" w:hAnsi="Times New Roman" w:cs="Times New Roman"/>
          <w:b/>
          <w:sz w:val="20"/>
          <w:szCs w:val="20"/>
        </w:rPr>
        <w:t>до 01 числа месяца,</w:t>
      </w:r>
      <w:r w:rsidRPr="005760EE">
        <w:rPr>
          <w:rFonts w:ascii="Times New Roman" w:hAnsi="Times New Roman" w:cs="Times New Roman"/>
          <w:sz w:val="20"/>
          <w:szCs w:val="20"/>
        </w:rPr>
        <w:t xml:space="preserve"> следующего за расчетным, получить у Регионального оператора счет на оплату, счет-фактуру, акт оказанных услуг в расчетном периоде (указанные документы выдаются на руки под роспись лицу, являющемуся ответственным по настоящему </w:t>
      </w:r>
      <w:r w:rsidR="00305A3E">
        <w:rPr>
          <w:rFonts w:ascii="Times New Roman" w:hAnsi="Times New Roman" w:cs="Times New Roman"/>
          <w:sz w:val="20"/>
          <w:szCs w:val="20"/>
        </w:rPr>
        <w:t>Контракту</w:t>
      </w:r>
      <w:r w:rsidRPr="005760EE">
        <w:rPr>
          <w:rFonts w:ascii="Times New Roman" w:hAnsi="Times New Roman" w:cs="Times New Roman"/>
          <w:sz w:val="20"/>
          <w:szCs w:val="20"/>
        </w:rPr>
        <w:t xml:space="preserve">, либо лицу, имеющему доверенность на получение счета-фактуры и актов выполненных работ). </w:t>
      </w:r>
    </w:p>
    <w:p w14:paraId="14F59FC6" w14:textId="5DCE99DA" w:rsidR="005760EE" w:rsidRDefault="00DB149E" w:rsidP="005760EE">
      <w:pPr>
        <w:pStyle w:val="a4"/>
        <w:shd w:val="clear" w:color="auto" w:fill="FFFFFF" w:themeFill="background1"/>
        <w:tabs>
          <w:tab w:val="left" w:pos="1134"/>
        </w:tabs>
        <w:autoSpaceDE w:val="0"/>
        <w:autoSpaceDN w:val="0"/>
        <w:adjustRightInd w:val="0"/>
        <w:spacing w:after="0" w:line="240" w:lineRule="auto"/>
        <w:ind w:left="0" w:firstLine="708"/>
        <w:jc w:val="both"/>
        <w:rPr>
          <w:rFonts w:ascii="Times New Roman" w:hAnsi="Times New Roman" w:cs="Times New Roman"/>
          <w:sz w:val="20"/>
          <w:szCs w:val="20"/>
        </w:rPr>
      </w:pPr>
      <w:r w:rsidRPr="005760EE">
        <w:rPr>
          <w:rFonts w:ascii="Times New Roman" w:hAnsi="Times New Roman" w:cs="Times New Roman"/>
          <w:sz w:val="20"/>
          <w:szCs w:val="20"/>
        </w:rPr>
        <w:t xml:space="preserve">При достижении сторонами согласия, оформленного Дополнительным соглашением к </w:t>
      </w:r>
      <w:r w:rsidR="00305A3E">
        <w:rPr>
          <w:rFonts w:ascii="Times New Roman" w:hAnsi="Times New Roman" w:cs="Times New Roman"/>
          <w:sz w:val="20"/>
          <w:szCs w:val="20"/>
        </w:rPr>
        <w:t>Контракту</w:t>
      </w:r>
      <w:r w:rsidRPr="005760EE">
        <w:rPr>
          <w:rFonts w:ascii="Times New Roman" w:hAnsi="Times New Roman" w:cs="Times New Roman"/>
          <w:sz w:val="20"/>
          <w:szCs w:val="20"/>
        </w:rPr>
        <w:t xml:space="preserve"> Региональный оператор в оговоренные сроки направляет Потребителю счет на оплату, счет-фактуру, акт оказанных усл</w:t>
      </w:r>
      <w:bookmarkStart w:id="0" w:name="_GoBack"/>
      <w:bookmarkEnd w:id="0"/>
      <w:r w:rsidRPr="005760EE">
        <w:rPr>
          <w:rFonts w:ascii="Times New Roman" w:hAnsi="Times New Roman" w:cs="Times New Roman"/>
          <w:sz w:val="20"/>
          <w:szCs w:val="20"/>
        </w:rPr>
        <w:t>уг в электронном виде, посредством использования систем электронного документооборота СБИС/КОНТУР.</w:t>
      </w:r>
    </w:p>
    <w:p w14:paraId="2DFF3271" w14:textId="77777777" w:rsidR="00C26F42" w:rsidRDefault="00E53C6E" w:rsidP="005760EE">
      <w:pPr>
        <w:pStyle w:val="a4"/>
        <w:numPr>
          <w:ilvl w:val="0"/>
          <w:numId w:val="15"/>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C26F42">
        <w:rPr>
          <w:rFonts w:ascii="Times New Roman" w:hAnsi="Times New Roman" w:cs="Times New Roman"/>
          <w:sz w:val="20"/>
          <w:szCs w:val="20"/>
        </w:rPr>
        <w:t>В случае неполучения По</w:t>
      </w:r>
      <w:r w:rsidR="005760EE" w:rsidRPr="00C26F42">
        <w:rPr>
          <w:rFonts w:ascii="Times New Roman" w:hAnsi="Times New Roman" w:cs="Times New Roman"/>
          <w:sz w:val="20"/>
          <w:szCs w:val="20"/>
        </w:rPr>
        <w:t xml:space="preserve">требителем счета, счета-фактуры, </w:t>
      </w:r>
      <w:r w:rsidRPr="00C26F42">
        <w:rPr>
          <w:rFonts w:ascii="Times New Roman" w:hAnsi="Times New Roman" w:cs="Times New Roman"/>
          <w:sz w:val="20"/>
          <w:szCs w:val="20"/>
        </w:rPr>
        <w:t>Акта оказанных услуг</w:t>
      </w:r>
      <w:r w:rsidR="005760EE" w:rsidRPr="00C26F42">
        <w:rPr>
          <w:rFonts w:ascii="Times New Roman" w:hAnsi="Times New Roman" w:cs="Times New Roman"/>
          <w:sz w:val="20"/>
          <w:szCs w:val="20"/>
        </w:rPr>
        <w:t xml:space="preserve"> </w:t>
      </w:r>
      <w:r w:rsidRPr="00C26F42">
        <w:rPr>
          <w:rFonts w:ascii="Times New Roman" w:hAnsi="Times New Roman" w:cs="Times New Roman"/>
          <w:b/>
          <w:sz w:val="20"/>
          <w:szCs w:val="20"/>
        </w:rPr>
        <w:t>до 10 числа</w:t>
      </w:r>
      <w:r w:rsidR="005760EE" w:rsidRPr="00C26F42">
        <w:rPr>
          <w:rFonts w:ascii="Times New Roman" w:hAnsi="Times New Roman" w:cs="Times New Roman"/>
          <w:b/>
          <w:sz w:val="20"/>
          <w:szCs w:val="20"/>
        </w:rPr>
        <w:t xml:space="preserve"> </w:t>
      </w:r>
      <w:r w:rsidRPr="00C26F42">
        <w:rPr>
          <w:rFonts w:ascii="Times New Roman" w:hAnsi="Times New Roman" w:cs="Times New Roman"/>
          <w:b/>
          <w:sz w:val="20"/>
          <w:szCs w:val="20"/>
        </w:rPr>
        <w:t>месяца,</w:t>
      </w:r>
      <w:r w:rsidRPr="00C26F42">
        <w:rPr>
          <w:rFonts w:ascii="Times New Roman" w:hAnsi="Times New Roman" w:cs="Times New Roman"/>
          <w:sz w:val="20"/>
          <w:szCs w:val="20"/>
        </w:rPr>
        <w:t xml:space="preserve"> следующего за расчетным, Региональный оператор направляет документы в адрес Потребителя следующими способами, позволяющим подтвердить их получение Потребителем:</w:t>
      </w:r>
    </w:p>
    <w:p w14:paraId="323EE5C7" w14:textId="49009F0D" w:rsidR="00C26F42" w:rsidRDefault="009B610D" w:rsidP="00C26F42">
      <w:pPr>
        <w:pStyle w:val="a4"/>
        <w:numPr>
          <w:ilvl w:val="0"/>
          <w:numId w:val="18"/>
        </w:numPr>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простым письмом посредством ФГУП «Почта России»</w:t>
      </w:r>
      <w:r w:rsidR="00E53C6E" w:rsidRPr="00C26F42">
        <w:rPr>
          <w:rFonts w:ascii="Times New Roman" w:hAnsi="Times New Roman" w:cs="Times New Roman"/>
          <w:sz w:val="20"/>
          <w:szCs w:val="20"/>
        </w:rPr>
        <w:t xml:space="preserve"> на почтовый адрес Потребителя, указанный в разделе XII </w:t>
      </w:r>
      <w:r w:rsidR="00305A3E">
        <w:rPr>
          <w:rFonts w:ascii="Times New Roman" w:hAnsi="Times New Roman" w:cs="Times New Roman"/>
          <w:sz w:val="20"/>
          <w:szCs w:val="20"/>
        </w:rPr>
        <w:t>Контракта</w:t>
      </w:r>
      <w:r w:rsidR="00E53C6E" w:rsidRPr="00C26F42">
        <w:rPr>
          <w:rFonts w:ascii="Times New Roman" w:hAnsi="Times New Roman" w:cs="Times New Roman"/>
          <w:sz w:val="20"/>
          <w:szCs w:val="20"/>
        </w:rPr>
        <w:t>;</w:t>
      </w:r>
    </w:p>
    <w:p w14:paraId="3201DD22" w14:textId="72B35FB1" w:rsidR="00C26F42" w:rsidRDefault="00E53C6E" w:rsidP="00C26F42">
      <w:pPr>
        <w:pStyle w:val="a4"/>
        <w:numPr>
          <w:ilvl w:val="0"/>
          <w:numId w:val="18"/>
        </w:numPr>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proofErr w:type="spellStart"/>
      <w:r w:rsidRPr="00C26F42">
        <w:rPr>
          <w:rFonts w:ascii="Times New Roman" w:hAnsi="Times New Roman" w:cs="Times New Roman"/>
          <w:sz w:val="20"/>
          <w:szCs w:val="20"/>
        </w:rPr>
        <w:t>факсограммой</w:t>
      </w:r>
      <w:proofErr w:type="spellEnd"/>
      <w:r w:rsidRPr="00C26F42">
        <w:rPr>
          <w:rFonts w:ascii="Times New Roman" w:hAnsi="Times New Roman" w:cs="Times New Roman"/>
          <w:sz w:val="20"/>
          <w:szCs w:val="20"/>
        </w:rPr>
        <w:t xml:space="preserve"> на номер факса Потребителя, указанный в разделе XII </w:t>
      </w:r>
      <w:r w:rsidR="00305A3E">
        <w:rPr>
          <w:rFonts w:ascii="Times New Roman" w:hAnsi="Times New Roman" w:cs="Times New Roman"/>
          <w:sz w:val="20"/>
          <w:szCs w:val="20"/>
        </w:rPr>
        <w:t>Контракта</w:t>
      </w:r>
      <w:r w:rsidRPr="00C26F42">
        <w:rPr>
          <w:rFonts w:ascii="Times New Roman" w:hAnsi="Times New Roman" w:cs="Times New Roman"/>
          <w:sz w:val="20"/>
          <w:szCs w:val="20"/>
        </w:rPr>
        <w:t xml:space="preserve">; </w:t>
      </w:r>
    </w:p>
    <w:p w14:paraId="0C8D3307" w14:textId="2FD1D438" w:rsidR="00C26F42" w:rsidRDefault="00E53C6E" w:rsidP="00C26F42">
      <w:pPr>
        <w:pStyle w:val="a4"/>
        <w:numPr>
          <w:ilvl w:val="0"/>
          <w:numId w:val="18"/>
        </w:numPr>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C26F42">
        <w:rPr>
          <w:rFonts w:ascii="Times New Roman" w:hAnsi="Times New Roman" w:cs="Times New Roman"/>
          <w:sz w:val="20"/>
          <w:szCs w:val="20"/>
        </w:rPr>
        <w:t>письмом на электронный почтовый ящик (</w:t>
      </w:r>
      <w:r w:rsidRPr="00C26F42">
        <w:rPr>
          <w:rFonts w:ascii="Times New Roman" w:hAnsi="Times New Roman" w:cs="Times New Roman"/>
          <w:sz w:val="20"/>
          <w:szCs w:val="20"/>
          <w:lang w:val="en-US"/>
        </w:rPr>
        <w:t>e</w:t>
      </w:r>
      <w:r w:rsidRPr="00C26F42">
        <w:rPr>
          <w:rFonts w:ascii="Times New Roman" w:hAnsi="Times New Roman" w:cs="Times New Roman"/>
          <w:sz w:val="20"/>
          <w:szCs w:val="20"/>
        </w:rPr>
        <w:t>-</w:t>
      </w:r>
      <w:r w:rsidRPr="00C26F42">
        <w:rPr>
          <w:rFonts w:ascii="Times New Roman" w:hAnsi="Times New Roman" w:cs="Times New Roman"/>
          <w:sz w:val="20"/>
          <w:szCs w:val="20"/>
          <w:lang w:val="en-US"/>
        </w:rPr>
        <w:t>mail</w:t>
      </w:r>
      <w:r w:rsidRPr="00C26F42">
        <w:rPr>
          <w:rFonts w:ascii="Times New Roman" w:hAnsi="Times New Roman" w:cs="Times New Roman"/>
          <w:sz w:val="20"/>
          <w:szCs w:val="20"/>
        </w:rPr>
        <w:t xml:space="preserve">) Потребителя, указанный в разделе XII </w:t>
      </w:r>
      <w:r w:rsidR="00305A3E">
        <w:rPr>
          <w:rFonts w:ascii="Times New Roman" w:hAnsi="Times New Roman" w:cs="Times New Roman"/>
          <w:sz w:val="20"/>
          <w:szCs w:val="20"/>
        </w:rPr>
        <w:t>Контракта</w:t>
      </w:r>
      <w:r w:rsidRPr="00C26F42">
        <w:rPr>
          <w:rFonts w:ascii="Times New Roman" w:hAnsi="Times New Roman" w:cs="Times New Roman"/>
          <w:sz w:val="20"/>
          <w:szCs w:val="20"/>
        </w:rPr>
        <w:t xml:space="preserve">, при этом подтверждением такого направления является сохраненная в электронном почтовом ящике скан-копия платежных документов в формате </w:t>
      </w:r>
      <w:r w:rsidRPr="00C26F42">
        <w:rPr>
          <w:rFonts w:ascii="Times New Roman" w:hAnsi="Times New Roman" w:cs="Times New Roman"/>
          <w:sz w:val="20"/>
          <w:szCs w:val="20"/>
          <w:lang w:val="en-US"/>
        </w:rPr>
        <w:t>PDF</w:t>
      </w:r>
      <w:r w:rsidRPr="00C26F42">
        <w:rPr>
          <w:rFonts w:ascii="Times New Roman" w:hAnsi="Times New Roman" w:cs="Times New Roman"/>
          <w:sz w:val="20"/>
          <w:szCs w:val="20"/>
        </w:rPr>
        <w:t xml:space="preserve">, </w:t>
      </w:r>
      <w:r w:rsidRPr="00C26F42">
        <w:rPr>
          <w:rFonts w:ascii="Times New Roman" w:hAnsi="Times New Roman" w:cs="Times New Roman"/>
          <w:sz w:val="20"/>
          <w:szCs w:val="20"/>
          <w:lang w:val="en-US"/>
        </w:rPr>
        <w:t>JPEG</w:t>
      </w:r>
      <w:r w:rsidRPr="00C26F42">
        <w:rPr>
          <w:rFonts w:ascii="Times New Roman" w:hAnsi="Times New Roman" w:cs="Times New Roman"/>
          <w:sz w:val="20"/>
          <w:szCs w:val="20"/>
        </w:rPr>
        <w:t xml:space="preserve">, </w:t>
      </w:r>
      <w:r w:rsidRPr="00C26F42">
        <w:rPr>
          <w:rFonts w:ascii="Times New Roman" w:hAnsi="Times New Roman" w:cs="Times New Roman"/>
          <w:sz w:val="20"/>
          <w:szCs w:val="20"/>
          <w:lang w:val="en-US"/>
        </w:rPr>
        <w:t>TIFF</w:t>
      </w:r>
      <w:r w:rsidRPr="00C26F42">
        <w:rPr>
          <w:rFonts w:ascii="Times New Roman" w:hAnsi="Times New Roman" w:cs="Times New Roman"/>
          <w:sz w:val="20"/>
          <w:szCs w:val="20"/>
        </w:rPr>
        <w:t xml:space="preserve"> или </w:t>
      </w:r>
      <w:r w:rsidRPr="00C26F42">
        <w:rPr>
          <w:rFonts w:ascii="Times New Roman" w:hAnsi="Times New Roman" w:cs="Times New Roman"/>
          <w:sz w:val="20"/>
          <w:szCs w:val="20"/>
          <w:lang w:val="en-US"/>
        </w:rPr>
        <w:t>PNG</w:t>
      </w:r>
      <w:r w:rsidRPr="00C26F42">
        <w:rPr>
          <w:rFonts w:ascii="Times New Roman" w:hAnsi="Times New Roman" w:cs="Times New Roman"/>
          <w:sz w:val="20"/>
          <w:szCs w:val="20"/>
        </w:rPr>
        <w:t>, а также распечатанная бумажная версия отправленного сообщения – такое письмо считается полученным адресатом в календарный день его отправки.</w:t>
      </w:r>
    </w:p>
    <w:p w14:paraId="1FEB4692" w14:textId="77777777" w:rsidR="00C26F42" w:rsidRDefault="00E53C6E" w:rsidP="00F04E02">
      <w:pPr>
        <w:pStyle w:val="a4"/>
        <w:numPr>
          <w:ilvl w:val="0"/>
          <w:numId w:val="15"/>
        </w:numPr>
        <w:shd w:val="clear" w:color="auto" w:fill="FFFFFF" w:themeFill="background1"/>
        <w:tabs>
          <w:tab w:val="left" w:pos="1134"/>
        </w:tabs>
        <w:autoSpaceDE w:val="0"/>
        <w:autoSpaceDN w:val="0"/>
        <w:adjustRightInd w:val="0"/>
        <w:spacing w:after="0" w:line="240" w:lineRule="auto"/>
        <w:ind w:left="0" w:firstLine="708"/>
        <w:jc w:val="both"/>
        <w:rPr>
          <w:rFonts w:ascii="Times New Roman" w:hAnsi="Times New Roman" w:cs="Times New Roman"/>
          <w:sz w:val="20"/>
          <w:szCs w:val="20"/>
        </w:rPr>
      </w:pPr>
      <w:r w:rsidRPr="00C26F42">
        <w:rPr>
          <w:rFonts w:ascii="Times New Roman" w:hAnsi="Times New Roman" w:cs="Times New Roman"/>
          <w:sz w:val="20"/>
          <w:szCs w:val="20"/>
        </w:rPr>
        <w:t xml:space="preserve">Потребитель обязан в течение </w:t>
      </w:r>
      <w:r w:rsidR="00F04E02" w:rsidRPr="00C26F42">
        <w:rPr>
          <w:rFonts w:ascii="Times New Roman" w:hAnsi="Times New Roman" w:cs="Times New Roman"/>
          <w:b/>
          <w:sz w:val="20"/>
          <w:szCs w:val="20"/>
        </w:rPr>
        <w:t>3-х</w:t>
      </w:r>
      <w:r w:rsidRPr="00C26F42">
        <w:rPr>
          <w:rFonts w:ascii="Times New Roman" w:hAnsi="Times New Roman" w:cs="Times New Roman"/>
          <w:b/>
          <w:sz w:val="20"/>
          <w:szCs w:val="20"/>
        </w:rPr>
        <w:t xml:space="preserve"> рабочих дней</w:t>
      </w:r>
      <w:r w:rsidRPr="00C26F42">
        <w:rPr>
          <w:rFonts w:ascii="Times New Roman" w:hAnsi="Times New Roman" w:cs="Times New Roman"/>
          <w:sz w:val="20"/>
          <w:szCs w:val="20"/>
        </w:rPr>
        <w:t xml:space="preserve"> с момента получения рассмотреть направленные согласно п.</w:t>
      </w:r>
      <w:r w:rsidR="00F04E02" w:rsidRPr="00C26F42">
        <w:rPr>
          <w:rFonts w:ascii="Times New Roman" w:hAnsi="Times New Roman" w:cs="Times New Roman"/>
          <w:sz w:val="20"/>
          <w:szCs w:val="20"/>
        </w:rPr>
        <w:t>2</w:t>
      </w:r>
      <w:r w:rsidRPr="00C26F42">
        <w:rPr>
          <w:rFonts w:ascii="Times New Roman" w:hAnsi="Times New Roman" w:cs="Times New Roman"/>
          <w:sz w:val="20"/>
          <w:szCs w:val="20"/>
        </w:rPr>
        <w:t xml:space="preserve">.8 документы, подписать и вернуть в адрес Регионального оператора один экземпляр Акта оказанных услуг. </w:t>
      </w:r>
    </w:p>
    <w:p w14:paraId="1FFF1D44" w14:textId="2D4AFF5C" w:rsidR="00C26F42" w:rsidRDefault="00E53C6E" w:rsidP="00C26F42">
      <w:pPr>
        <w:pStyle w:val="a4"/>
        <w:shd w:val="clear" w:color="auto" w:fill="FFFFFF" w:themeFill="background1"/>
        <w:tabs>
          <w:tab w:val="left" w:pos="1134"/>
        </w:tabs>
        <w:autoSpaceDE w:val="0"/>
        <w:autoSpaceDN w:val="0"/>
        <w:adjustRightInd w:val="0"/>
        <w:spacing w:after="0" w:line="240" w:lineRule="auto"/>
        <w:ind w:left="0" w:firstLine="708"/>
        <w:jc w:val="both"/>
        <w:rPr>
          <w:rFonts w:ascii="Times New Roman" w:hAnsi="Times New Roman" w:cs="Times New Roman"/>
          <w:sz w:val="20"/>
          <w:szCs w:val="20"/>
        </w:rPr>
      </w:pPr>
      <w:r w:rsidRPr="00C26F42">
        <w:rPr>
          <w:rFonts w:ascii="Times New Roman" w:hAnsi="Times New Roman" w:cs="Times New Roman"/>
          <w:sz w:val="20"/>
          <w:szCs w:val="20"/>
        </w:rPr>
        <w:t xml:space="preserve">В случае не возврата подписанного Акта оказанных услуг в сроки, установленные настоящим пунктом </w:t>
      </w:r>
      <w:r w:rsidR="00305A3E">
        <w:rPr>
          <w:rFonts w:ascii="Times New Roman" w:hAnsi="Times New Roman" w:cs="Times New Roman"/>
          <w:sz w:val="20"/>
          <w:szCs w:val="20"/>
        </w:rPr>
        <w:t>Контракта</w:t>
      </w:r>
      <w:r w:rsidRPr="00C26F42">
        <w:rPr>
          <w:rFonts w:ascii="Times New Roman" w:hAnsi="Times New Roman" w:cs="Times New Roman"/>
          <w:sz w:val="20"/>
          <w:szCs w:val="20"/>
        </w:rPr>
        <w:t xml:space="preserve">, ровно как ненаправления мотивированного отказа от их подписания, Акт оказанных услуг, подписанный в одностороннем порядке Региональным оператором, считается подписанным без замечаний, услуги оказанными. Такой Акт является надлежаще оформленным и является основанием для оплаты оказанных услуг по </w:t>
      </w:r>
      <w:r w:rsidR="00E4321D">
        <w:rPr>
          <w:rFonts w:ascii="Times New Roman" w:hAnsi="Times New Roman" w:cs="Times New Roman"/>
          <w:sz w:val="20"/>
          <w:szCs w:val="20"/>
        </w:rPr>
        <w:t>Контракту</w:t>
      </w:r>
      <w:r w:rsidRPr="00C26F42">
        <w:rPr>
          <w:rFonts w:ascii="Times New Roman" w:hAnsi="Times New Roman" w:cs="Times New Roman"/>
          <w:sz w:val="20"/>
          <w:szCs w:val="20"/>
        </w:rPr>
        <w:t>.</w:t>
      </w:r>
    </w:p>
    <w:p w14:paraId="19128575" w14:textId="62082A7A" w:rsidR="00C26F42" w:rsidRDefault="00DB149E" w:rsidP="00F04E02">
      <w:pPr>
        <w:pStyle w:val="a4"/>
        <w:numPr>
          <w:ilvl w:val="0"/>
          <w:numId w:val="15"/>
        </w:numPr>
        <w:shd w:val="clear" w:color="auto" w:fill="FFFFFF" w:themeFill="background1"/>
        <w:tabs>
          <w:tab w:val="left" w:pos="1134"/>
        </w:tabs>
        <w:autoSpaceDE w:val="0"/>
        <w:autoSpaceDN w:val="0"/>
        <w:adjustRightInd w:val="0"/>
        <w:spacing w:after="0" w:line="240" w:lineRule="auto"/>
        <w:ind w:left="0" w:firstLine="708"/>
        <w:jc w:val="both"/>
        <w:rPr>
          <w:rFonts w:ascii="Times New Roman" w:hAnsi="Times New Roman" w:cs="Times New Roman"/>
          <w:sz w:val="20"/>
          <w:szCs w:val="20"/>
        </w:rPr>
      </w:pPr>
      <w:r w:rsidRPr="00C26F42">
        <w:rPr>
          <w:rFonts w:ascii="Times New Roman" w:hAnsi="Times New Roman" w:cs="Times New Roman"/>
          <w:sz w:val="20"/>
          <w:szCs w:val="20"/>
        </w:rPr>
        <w:t xml:space="preserve">В случае, если Потребитель не согласен с объемом оказанных Услуг, Потребитель обязан оплатить стоимость неоспариваемой части в срок, установленный настоящим </w:t>
      </w:r>
      <w:r w:rsidR="00E4321D">
        <w:rPr>
          <w:rFonts w:ascii="Times New Roman" w:hAnsi="Times New Roman" w:cs="Times New Roman"/>
          <w:sz w:val="20"/>
          <w:szCs w:val="20"/>
        </w:rPr>
        <w:t>Контрактом</w:t>
      </w:r>
      <w:r w:rsidRPr="00C26F42">
        <w:rPr>
          <w:rFonts w:ascii="Times New Roman" w:hAnsi="Times New Roman" w:cs="Times New Roman"/>
          <w:sz w:val="20"/>
          <w:szCs w:val="20"/>
        </w:rPr>
        <w:t xml:space="preserve"> и направить Региональному оператору обоснованный отказ от оспариваемой части объема</w:t>
      </w:r>
      <w:r w:rsidR="005760EE" w:rsidRPr="00C26F42">
        <w:rPr>
          <w:rFonts w:ascii="Times New Roman" w:hAnsi="Times New Roman" w:cs="Times New Roman"/>
          <w:sz w:val="20"/>
          <w:szCs w:val="20"/>
        </w:rPr>
        <w:t xml:space="preserve"> </w:t>
      </w:r>
      <w:r w:rsidR="00C64923" w:rsidRPr="00C26F42">
        <w:rPr>
          <w:rFonts w:ascii="Times New Roman" w:hAnsi="Times New Roman" w:cs="Times New Roman"/>
          <w:sz w:val="20"/>
          <w:szCs w:val="20"/>
        </w:rPr>
        <w:t>в сроки, установленные п.2</w:t>
      </w:r>
      <w:r w:rsidRPr="00C26F42">
        <w:rPr>
          <w:rFonts w:ascii="Times New Roman" w:hAnsi="Times New Roman" w:cs="Times New Roman"/>
          <w:sz w:val="20"/>
          <w:szCs w:val="20"/>
        </w:rPr>
        <w:t>.</w:t>
      </w:r>
      <w:r w:rsidR="00875E58">
        <w:rPr>
          <w:rFonts w:ascii="Times New Roman" w:hAnsi="Times New Roman" w:cs="Times New Roman"/>
          <w:sz w:val="20"/>
          <w:szCs w:val="20"/>
        </w:rPr>
        <w:t>10</w:t>
      </w:r>
      <w:r w:rsidRPr="00C26F42">
        <w:rPr>
          <w:rFonts w:ascii="Times New Roman" w:hAnsi="Times New Roman" w:cs="Times New Roman"/>
          <w:sz w:val="20"/>
          <w:szCs w:val="20"/>
        </w:rPr>
        <w:t xml:space="preserve"> настоящего </w:t>
      </w:r>
      <w:r w:rsidR="00E4321D">
        <w:rPr>
          <w:rFonts w:ascii="Times New Roman" w:hAnsi="Times New Roman" w:cs="Times New Roman"/>
          <w:sz w:val="20"/>
          <w:szCs w:val="20"/>
        </w:rPr>
        <w:t>Контракта</w:t>
      </w:r>
      <w:r w:rsidRPr="00C26F42">
        <w:rPr>
          <w:rFonts w:ascii="Times New Roman" w:hAnsi="Times New Roman" w:cs="Times New Roman"/>
          <w:sz w:val="20"/>
          <w:szCs w:val="20"/>
        </w:rPr>
        <w:t xml:space="preserve">, в ином случае наступают последствия, указанные в абзаце втором </w:t>
      </w:r>
      <w:r w:rsidR="005760EE" w:rsidRPr="00C26F42">
        <w:rPr>
          <w:rFonts w:ascii="Times New Roman" w:hAnsi="Times New Roman" w:cs="Times New Roman"/>
          <w:sz w:val="20"/>
          <w:szCs w:val="20"/>
        </w:rPr>
        <w:t>п.</w:t>
      </w:r>
      <w:r w:rsidR="00C64923" w:rsidRPr="00C26F42">
        <w:rPr>
          <w:rFonts w:ascii="Times New Roman" w:hAnsi="Times New Roman" w:cs="Times New Roman"/>
          <w:sz w:val="20"/>
          <w:szCs w:val="20"/>
        </w:rPr>
        <w:t xml:space="preserve"> 2</w:t>
      </w:r>
      <w:r w:rsidRPr="00C26F42">
        <w:rPr>
          <w:rFonts w:ascii="Times New Roman" w:hAnsi="Times New Roman" w:cs="Times New Roman"/>
          <w:sz w:val="20"/>
          <w:szCs w:val="20"/>
        </w:rPr>
        <w:t>.</w:t>
      </w:r>
      <w:r w:rsidR="00875E58">
        <w:rPr>
          <w:rFonts w:ascii="Times New Roman" w:hAnsi="Times New Roman" w:cs="Times New Roman"/>
          <w:sz w:val="20"/>
          <w:szCs w:val="20"/>
        </w:rPr>
        <w:t>10</w:t>
      </w:r>
      <w:r w:rsidRPr="00C26F42">
        <w:rPr>
          <w:rFonts w:ascii="Times New Roman" w:hAnsi="Times New Roman" w:cs="Times New Roman"/>
          <w:sz w:val="20"/>
          <w:szCs w:val="20"/>
        </w:rPr>
        <w:t xml:space="preserve"> настоящего </w:t>
      </w:r>
      <w:r w:rsidR="00E4321D">
        <w:rPr>
          <w:rFonts w:ascii="Times New Roman" w:hAnsi="Times New Roman" w:cs="Times New Roman"/>
          <w:sz w:val="20"/>
          <w:szCs w:val="20"/>
        </w:rPr>
        <w:t>Контракта</w:t>
      </w:r>
      <w:r w:rsidRPr="00C26F42">
        <w:rPr>
          <w:rFonts w:ascii="Times New Roman" w:hAnsi="Times New Roman" w:cs="Times New Roman"/>
          <w:sz w:val="20"/>
          <w:szCs w:val="20"/>
        </w:rPr>
        <w:t>.</w:t>
      </w:r>
    </w:p>
    <w:p w14:paraId="7696A57A" w14:textId="77777777" w:rsidR="00C26F42" w:rsidRDefault="00DB149E" w:rsidP="00F04E02">
      <w:pPr>
        <w:pStyle w:val="a4"/>
        <w:numPr>
          <w:ilvl w:val="0"/>
          <w:numId w:val="15"/>
        </w:numPr>
        <w:shd w:val="clear" w:color="auto" w:fill="FFFFFF" w:themeFill="background1"/>
        <w:tabs>
          <w:tab w:val="left" w:pos="1134"/>
        </w:tabs>
        <w:autoSpaceDE w:val="0"/>
        <w:autoSpaceDN w:val="0"/>
        <w:adjustRightInd w:val="0"/>
        <w:spacing w:after="0" w:line="240" w:lineRule="auto"/>
        <w:ind w:left="0" w:firstLine="708"/>
        <w:jc w:val="both"/>
        <w:outlineLvl w:val="0"/>
        <w:rPr>
          <w:rFonts w:ascii="Times New Roman" w:hAnsi="Times New Roman" w:cs="Times New Roman"/>
          <w:sz w:val="20"/>
          <w:szCs w:val="20"/>
        </w:rPr>
      </w:pPr>
      <w:r w:rsidRPr="00C26F42">
        <w:rPr>
          <w:rFonts w:ascii="Times New Roman" w:hAnsi="Times New Roman" w:cs="Times New Roman"/>
          <w:sz w:val="20"/>
          <w:szCs w:val="20"/>
        </w:rPr>
        <w:t xml:space="preserve">Порядок оплаты оспариваемой части определяется соглашением </w:t>
      </w:r>
      <w:r w:rsidR="005760EE" w:rsidRPr="00C26F42">
        <w:rPr>
          <w:rFonts w:ascii="Times New Roman" w:hAnsi="Times New Roman" w:cs="Times New Roman"/>
          <w:sz w:val="20"/>
          <w:szCs w:val="20"/>
        </w:rPr>
        <w:t>С</w:t>
      </w:r>
      <w:r w:rsidRPr="00C26F42">
        <w:rPr>
          <w:rFonts w:ascii="Times New Roman" w:hAnsi="Times New Roman" w:cs="Times New Roman"/>
          <w:sz w:val="20"/>
          <w:szCs w:val="20"/>
        </w:rPr>
        <w:t>торон, а в случае не достижения такого соглашения – в судебном порядке.</w:t>
      </w:r>
    </w:p>
    <w:p w14:paraId="0C574092" w14:textId="75247021" w:rsidR="00C26F42" w:rsidRDefault="00714634" w:rsidP="00F04E02">
      <w:pPr>
        <w:pStyle w:val="a4"/>
        <w:numPr>
          <w:ilvl w:val="0"/>
          <w:numId w:val="15"/>
        </w:numPr>
        <w:shd w:val="clear" w:color="auto" w:fill="FFFFFF" w:themeFill="background1"/>
        <w:tabs>
          <w:tab w:val="left" w:pos="1134"/>
        </w:tabs>
        <w:autoSpaceDE w:val="0"/>
        <w:autoSpaceDN w:val="0"/>
        <w:adjustRightInd w:val="0"/>
        <w:spacing w:after="0" w:line="240" w:lineRule="auto"/>
        <w:ind w:left="0" w:firstLine="708"/>
        <w:jc w:val="both"/>
        <w:outlineLvl w:val="0"/>
        <w:rPr>
          <w:rFonts w:ascii="Times New Roman" w:hAnsi="Times New Roman" w:cs="Times New Roman"/>
          <w:sz w:val="20"/>
          <w:szCs w:val="20"/>
        </w:rPr>
      </w:pPr>
      <w:r w:rsidRPr="00C26F42">
        <w:rPr>
          <w:rFonts w:ascii="Times New Roman" w:hAnsi="Times New Roman" w:cs="Times New Roman"/>
          <w:sz w:val="20"/>
          <w:szCs w:val="20"/>
        </w:rPr>
        <w:t xml:space="preserve">Основанием для расчетов </w:t>
      </w:r>
      <w:proofErr w:type="gramStart"/>
      <w:r w:rsidRPr="00C26F42">
        <w:rPr>
          <w:rFonts w:ascii="Times New Roman" w:hAnsi="Times New Roman" w:cs="Times New Roman"/>
          <w:sz w:val="20"/>
          <w:szCs w:val="20"/>
        </w:rPr>
        <w:t>по настоящему</w:t>
      </w:r>
      <w:proofErr w:type="gramEnd"/>
      <w:r w:rsidRPr="00C26F42">
        <w:rPr>
          <w:rFonts w:ascii="Times New Roman" w:hAnsi="Times New Roman" w:cs="Times New Roman"/>
          <w:sz w:val="20"/>
          <w:szCs w:val="20"/>
        </w:rPr>
        <w:t xml:space="preserve"> </w:t>
      </w:r>
      <w:r w:rsidR="00E4321D">
        <w:rPr>
          <w:rFonts w:ascii="Times New Roman" w:hAnsi="Times New Roman" w:cs="Times New Roman"/>
          <w:sz w:val="20"/>
          <w:szCs w:val="20"/>
        </w:rPr>
        <w:t>Контракта</w:t>
      </w:r>
      <w:r w:rsidRPr="00C26F42">
        <w:rPr>
          <w:rFonts w:ascii="Times New Roman" w:hAnsi="Times New Roman" w:cs="Times New Roman"/>
          <w:sz w:val="20"/>
          <w:szCs w:val="20"/>
        </w:rPr>
        <w:t xml:space="preserve"> является Акт </w:t>
      </w:r>
      <w:r w:rsidR="00E53C6E" w:rsidRPr="00C26F42">
        <w:rPr>
          <w:rFonts w:ascii="Times New Roman" w:hAnsi="Times New Roman" w:cs="Times New Roman"/>
          <w:sz w:val="20"/>
          <w:szCs w:val="20"/>
        </w:rPr>
        <w:t>оказанных услуг</w:t>
      </w:r>
      <w:r w:rsidRPr="00C26F42">
        <w:rPr>
          <w:rFonts w:ascii="Times New Roman" w:hAnsi="Times New Roman" w:cs="Times New Roman"/>
          <w:sz w:val="20"/>
          <w:szCs w:val="20"/>
        </w:rPr>
        <w:t xml:space="preserve"> в расчетном периоде, счет</w:t>
      </w:r>
      <w:r w:rsidR="00552A7A" w:rsidRPr="00C26F42">
        <w:rPr>
          <w:rFonts w:ascii="Times New Roman" w:hAnsi="Times New Roman" w:cs="Times New Roman"/>
          <w:sz w:val="20"/>
          <w:szCs w:val="20"/>
        </w:rPr>
        <w:t>а–фактуры</w:t>
      </w:r>
      <w:r w:rsidRPr="00C26F42">
        <w:rPr>
          <w:rFonts w:ascii="Times New Roman" w:hAnsi="Times New Roman" w:cs="Times New Roman"/>
          <w:sz w:val="20"/>
          <w:szCs w:val="20"/>
        </w:rPr>
        <w:t xml:space="preserve"> и счет</w:t>
      </w:r>
      <w:r w:rsidR="00552A7A" w:rsidRPr="00C26F42">
        <w:rPr>
          <w:rFonts w:ascii="Times New Roman" w:hAnsi="Times New Roman" w:cs="Times New Roman"/>
          <w:sz w:val="20"/>
          <w:szCs w:val="20"/>
        </w:rPr>
        <w:t>а</w:t>
      </w:r>
      <w:r w:rsidRPr="00C26F42">
        <w:rPr>
          <w:rFonts w:ascii="Times New Roman" w:hAnsi="Times New Roman" w:cs="Times New Roman"/>
          <w:sz w:val="20"/>
          <w:szCs w:val="20"/>
        </w:rPr>
        <w:t xml:space="preserve"> на оплату, которые оформляются Региональным оператором</w:t>
      </w:r>
      <w:r w:rsidR="00552A7A" w:rsidRPr="00C26F42">
        <w:rPr>
          <w:rFonts w:ascii="Times New Roman" w:hAnsi="Times New Roman" w:cs="Times New Roman"/>
          <w:sz w:val="20"/>
          <w:szCs w:val="20"/>
        </w:rPr>
        <w:t>.</w:t>
      </w:r>
    </w:p>
    <w:p w14:paraId="0A54CF46" w14:textId="0A5E08B9" w:rsidR="00117D90" w:rsidRPr="00C26F42" w:rsidRDefault="00C26F42" w:rsidP="00F04E02">
      <w:pPr>
        <w:pStyle w:val="a4"/>
        <w:numPr>
          <w:ilvl w:val="0"/>
          <w:numId w:val="15"/>
        </w:numPr>
        <w:shd w:val="clear" w:color="auto" w:fill="FFFFFF" w:themeFill="background1"/>
        <w:tabs>
          <w:tab w:val="left" w:pos="1134"/>
        </w:tabs>
        <w:autoSpaceDE w:val="0"/>
        <w:autoSpaceDN w:val="0"/>
        <w:adjustRightInd w:val="0"/>
        <w:spacing w:after="0" w:line="240" w:lineRule="auto"/>
        <w:ind w:left="0" w:firstLine="708"/>
        <w:jc w:val="both"/>
        <w:outlineLvl w:val="0"/>
        <w:rPr>
          <w:rFonts w:ascii="Times New Roman" w:hAnsi="Times New Roman" w:cs="Times New Roman"/>
          <w:sz w:val="20"/>
          <w:szCs w:val="20"/>
        </w:rPr>
      </w:pPr>
      <w:r>
        <w:rPr>
          <w:rFonts w:ascii="Times New Roman" w:hAnsi="Times New Roman" w:cs="Times New Roman"/>
          <w:sz w:val="20"/>
          <w:szCs w:val="20"/>
        </w:rPr>
        <w:t>С</w:t>
      </w:r>
      <w:r w:rsidR="00117D90" w:rsidRPr="00C26F42">
        <w:rPr>
          <w:rFonts w:ascii="Times New Roman" w:hAnsi="Times New Roman" w:cs="Times New Roman"/>
          <w:sz w:val="20"/>
          <w:szCs w:val="20"/>
        </w:rPr>
        <w:t xml:space="preserve">верка расчетов по настоящему </w:t>
      </w:r>
      <w:r w:rsidR="00E4321D">
        <w:rPr>
          <w:rFonts w:ascii="Times New Roman" w:hAnsi="Times New Roman" w:cs="Times New Roman"/>
          <w:sz w:val="20"/>
          <w:szCs w:val="20"/>
        </w:rPr>
        <w:t>Контракту</w:t>
      </w:r>
      <w:r w:rsidR="00117D90" w:rsidRPr="00C26F42">
        <w:rPr>
          <w:rFonts w:ascii="Times New Roman" w:hAnsi="Times New Roman" w:cs="Times New Roman"/>
          <w:sz w:val="20"/>
          <w:szCs w:val="20"/>
        </w:rPr>
        <w:t xml:space="preserve"> проводится между Региональным оператором и Потребителем не чаще чем один раз в квартал, не реже чем один раз в год по инициативе од</w:t>
      </w:r>
      <w:r w:rsidR="00117D90" w:rsidRPr="00C26F42">
        <w:rPr>
          <w:rFonts w:ascii="Times New Roman" w:hAnsi="Times New Roman" w:cs="Times New Roman"/>
          <w:b/>
          <w:sz w:val="20"/>
          <w:szCs w:val="20"/>
        </w:rPr>
        <w:t>н</w:t>
      </w:r>
      <w:r w:rsidR="00117D90" w:rsidRPr="00C26F42">
        <w:rPr>
          <w:rFonts w:ascii="Times New Roman" w:hAnsi="Times New Roman" w:cs="Times New Roman"/>
          <w:sz w:val="20"/>
          <w:szCs w:val="20"/>
        </w:rPr>
        <w:t>ой из сторон путем составления и подписания сторонами соответствующего акта.</w:t>
      </w:r>
    </w:p>
    <w:p w14:paraId="72A066AD" w14:textId="77777777" w:rsidR="00117D90" w:rsidRPr="00487F4E" w:rsidRDefault="00117D90" w:rsidP="007847EA">
      <w:pPr>
        <w:autoSpaceDE w:val="0"/>
        <w:autoSpaceDN w:val="0"/>
        <w:adjustRightInd w:val="0"/>
        <w:spacing w:after="0" w:line="240" w:lineRule="auto"/>
        <w:ind w:firstLine="709"/>
        <w:jc w:val="both"/>
        <w:rPr>
          <w:rFonts w:ascii="Times New Roman" w:hAnsi="Times New Roman" w:cs="Times New Roman"/>
          <w:sz w:val="20"/>
          <w:szCs w:val="20"/>
        </w:rPr>
      </w:pPr>
      <w:r w:rsidRPr="00487F4E">
        <w:rPr>
          <w:rFonts w:ascii="Times New Roman" w:hAnsi="Times New Roman" w:cs="Times New Roman"/>
          <w:sz w:val="20"/>
          <w:szCs w:val="20"/>
        </w:rP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w:t>
      </w:r>
      <w:r w:rsidR="00E259AF">
        <w:rPr>
          <w:rFonts w:ascii="Times New Roman" w:hAnsi="Times New Roman" w:cs="Times New Roman"/>
          <w:sz w:val="20"/>
          <w:szCs w:val="20"/>
        </w:rPr>
        <w:t xml:space="preserve">е отправление, телеграмма, факс </w:t>
      </w:r>
      <w:r w:rsidRPr="00487F4E">
        <w:rPr>
          <w:rFonts w:ascii="Times New Roman" w:hAnsi="Times New Roman" w:cs="Times New Roman"/>
          <w:sz w:val="20"/>
          <w:szCs w:val="20"/>
        </w:rPr>
        <w:t>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направленный 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14:paraId="0E8FE82C" w14:textId="77777777" w:rsidR="00117D90" w:rsidRPr="00487F4E" w:rsidRDefault="00117D90" w:rsidP="007847EA">
      <w:pPr>
        <w:autoSpaceDE w:val="0"/>
        <w:autoSpaceDN w:val="0"/>
        <w:adjustRightInd w:val="0"/>
        <w:spacing w:after="0" w:line="240" w:lineRule="auto"/>
        <w:ind w:firstLine="709"/>
        <w:jc w:val="both"/>
        <w:rPr>
          <w:rFonts w:ascii="Times New Roman" w:hAnsi="Times New Roman" w:cs="Times New Roman"/>
          <w:sz w:val="20"/>
          <w:szCs w:val="20"/>
        </w:rPr>
      </w:pPr>
      <w:r w:rsidRPr="00487F4E">
        <w:rPr>
          <w:rFonts w:ascii="Times New Roman" w:hAnsi="Times New Roman" w:cs="Times New Roman"/>
          <w:sz w:val="20"/>
          <w:szCs w:val="20"/>
        </w:rPr>
        <w:t>В случае неполучения ответа в течение десяти рабочих дней со дня направления стороне акта сверки акт считается согласованным и подписанным обеими сторонами.</w:t>
      </w:r>
    </w:p>
    <w:p w14:paraId="2D5F5002" w14:textId="2C7E7D4F" w:rsidR="00F04E02" w:rsidRPr="000F7144" w:rsidRDefault="00F04E02" w:rsidP="00F121B3">
      <w:pPr>
        <w:shd w:val="clear" w:color="auto" w:fill="FFFFFF" w:themeFill="background1"/>
        <w:tabs>
          <w:tab w:val="left" w:pos="1134"/>
        </w:tabs>
        <w:autoSpaceDE w:val="0"/>
        <w:autoSpaceDN w:val="0"/>
        <w:adjustRightInd w:val="0"/>
        <w:spacing w:after="0" w:line="240" w:lineRule="auto"/>
        <w:jc w:val="both"/>
        <w:rPr>
          <w:rFonts w:ascii="Times New Roman" w:hAnsi="Times New Roman" w:cs="Times New Roman"/>
          <w:sz w:val="20"/>
          <w:szCs w:val="20"/>
        </w:rPr>
      </w:pPr>
    </w:p>
    <w:p w14:paraId="3C8D178C" w14:textId="77777777" w:rsidR="00696988" w:rsidRPr="00EE2F69" w:rsidRDefault="00696988" w:rsidP="00A828CA">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0"/>
          <w:szCs w:val="20"/>
        </w:rPr>
      </w:pPr>
    </w:p>
    <w:p w14:paraId="0BCD1FE4" w14:textId="2D4DE715" w:rsidR="00A828CA" w:rsidRPr="00EE2F69" w:rsidRDefault="003164CF" w:rsidP="00A828CA">
      <w:pPr>
        <w:autoSpaceDE w:val="0"/>
        <w:autoSpaceDN w:val="0"/>
        <w:adjustRightInd w:val="0"/>
        <w:spacing w:after="0" w:line="240" w:lineRule="auto"/>
        <w:ind w:firstLine="709"/>
        <w:jc w:val="center"/>
        <w:outlineLvl w:val="0"/>
        <w:rPr>
          <w:rFonts w:ascii="Times New Roman" w:hAnsi="Times New Roman" w:cs="Times New Roman"/>
          <w:b/>
          <w:sz w:val="20"/>
          <w:szCs w:val="20"/>
        </w:rPr>
      </w:pPr>
      <w:r>
        <w:rPr>
          <w:rFonts w:ascii="Times New Roman" w:hAnsi="Times New Roman" w:cs="Times New Roman"/>
          <w:b/>
          <w:sz w:val="20"/>
          <w:szCs w:val="20"/>
          <w:lang w:val="en-US"/>
        </w:rPr>
        <w:t>III</w:t>
      </w:r>
      <w:r w:rsidR="00A828CA" w:rsidRPr="00EE2F69">
        <w:rPr>
          <w:rFonts w:ascii="Times New Roman" w:hAnsi="Times New Roman" w:cs="Times New Roman"/>
          <w:b/>
          <w:sz w:val="20"/>
          <w:szCs w:val="20"/>
        </w:rPr>
        <w:t>. Права и обязанности сторон</w:t>
      </w:r>
    </w:p>
    <w:p w14:paraId="574D32FC" w14:textId="0438DA92" w:rsidR="00A828CA" w:rsidRPr="00EE2F69" w:rsidRDefault="003164CF" w:rsidP="00A828CA">
      <w:pPr>
        <w:autoSpaceDE w:val="0"/>
        <w:autoSpaceDN w:val="0"/>
        <w:adjustRightInd w:val="0"/>
        <w:spacing w:after="0" w:line="240" w:lineRule="auto"/>
        <w:ind w:firstLine="709"/>
        <w:jc w:val="both"/>
        <w:rPr>
          <w:rFonts w:ascii="Times New Roman" w:hAnsi="Times New Roman" w:cs="Times New Roman"/>
          <w:b/>
          <w:sz w:val="20"/>
          <w:szCs w:val="20"/>
        </w:rPr>
      </w:pPr>
      <w:r w:rsidRPr="00C96492">
        <w:rPr>
          <w:rFonts w:ascii="Times New Roman" w:hAnsi="Times New Roman" w:cs="Times New Roman"/>
          <w:sz w:val="20"/>
          <w:szCs w:val="20"/>
        </w:rPr>
        <w:t>3</w:t>
      </w:r>
      <w:r w:rsidR="00A828CA" w:rsidRPr="00EE2F69">
        <w:rPr>
          <w:rFonts w:ascii="Times New Roman" w:hAnsi="Times New Roman" w:cs="Times New Roman"/>
          <w:sz w:val="20"/>
          <w:szCs w:val="20"/>
        </w:rPr>
        <w:t>.1</w:t>
      </w:r>
      <w:r w:rsidR="00A828CA" w:rsidRPr="00EE2F69">
        <w:rPr>
          <w:rFonts w:ascii="Times New Roman" w:hAnsi="Times New Roman" w:cs="Times New Roman"/>
          <w:b/>
          <w:sz w:val="20"/>
          <w:szCs w:val="20"/>
        </w:rPr>
        <w:t>. Региональный оператор обязан:</w:t>
      </w:r>
    </w:p>
    <w:p w14:paraId="47A9E07D" w14:textId="0AD205F3" w:rsidR="00A828CA" w:rsidRPr="00EE2F69" w:rsidRDefault="00A828CA" w:rsidP="00A828CA">
      <w:pPr>
        <w:autoSpaceDE w:val="0"/>
        <w:autoSpaceDN w:val="0"/>
        <w:adjustRightInd w:val="0"/>
        <w:spacing w:after="0" w:line="240" w:lineRule="auto"/>
        <w:ind w:firstLine="709"/>
        <w:jc w:val="both"/>
        <w:rPr>
          <w:rFonts w:ascii="Times New Roman" w:hAnsi="Times New Roman" w:cs="Times New Roman"/>
          <w:sz w:val="20"/>
          <w:szCs w:val="20"/>
        </w:rPr>
      </w:pPr>
      <w:r w:rsidRPr="00EE2F69">
        <w:rPr>
          <w:rFonts w:ascii="Times New Roman" w:hAnsi="Times New Roman" w:cs="Times New Roman"/>
          <w:sz w:val="20"/>
          <w:szCs w:val="20"/>
        </w:rPr>
        <w:t xml:space="preserve">а) принимать ТКО в объеме и в месте, которые определены в Приложениях № 1, № 2 к настоящему </w:t>
      </w:r>
      <w:r w:rsidR="00401E47">
        <w:rPr>
          <w:rFonts w:ascii="Times New Roman" w:hAnsi="Times New Roman" w:cs="Times New Roman"/>
          <w:sz w:val="20"/>
          <w:szCs w:val="20"/>
        </w:rPr>
        <w:t>Контракту</w:t>
      </w:r>
      <w:r w:rsidRPr="00EE2F69">
        <w:rPr>
          <w:rFonts w:ascii="Times New Roman" w:hAnsi="Times New Roman" w:cs="Times New Roman"/>
          <w:sz w:val="20"/>
          <w:szCs w:val="20"/>
        </w:rPr>
        <w:t>;</w:t>
      </w:r>
    </w:p>
    <w:p w14:paraId="5B15E750" w14:textId="39F0539A" w:rsidR="00A828CA" w:rsidRPr="00EE2F69" w:rsidRDefault="00ED4781" w:rsidP="00A828CA">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б) обеспечивать </w:t>
      </w:r>
      <w:r w:rsidR="00A828CA" w:rsidRPr="00EE2F69">
        <w:rPr>
          <w:rFonts w:ascii="Times New Roman" w:hAnsi="Times New Roman" w:cs="Times New Roman"/>
          <w:sz w:val="20"/>
          <w:szCs w:val="20"/>
        </w:rPr>
        <w:t>транспортирование, обработку, обезвреживание, захоронение принятых ТКО в соответствии с законодательством Российской Федерации;</w:t>
      </w:r>
    </w:p>
    <w:p w14:paraId="7257C1F9" w14:textId="77777777" w:rsidR="00A828CA" w:rsidRPr="00EE2F69" w:rsidRDefault="00A828CA" w:rsidP="00A828CA">
      <w:pPr>
        <w:autoSpaceDE w:val="0"/>
        <w:autoSpaceDN w:val="0"/>
        <w:adjustRightInd w:val="0"/>
        <w:spacing w:after="0" w:line="240" w:lineRule="auto"/>
        <w:ind w:firstLine="709"/>
        <w:jc w:val="both"/>
        <w:rPr>
          <w:rFonts w:ascii="Times New Roman" w:hAnsi="Times New Roman" w:cs="Times New Roman"/>
          <w:sz w:val="20"/>
          <w:szCs w:val="20"/>
        </w:rPr>
      </w:pPr>
      <w:r w:rsidRPr="00EE2F69">
        <w:rPr>
          <w:rFonts w:ascii="Times New Roman" w:hAnsi="Times New Roman" w:cs="Times New Roman"/>
          <w:sz w:val="20"/>
          <w:szCs w:val="20"/>
        </w:rPr>
        <w:t>в) предоставлять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14:paraId="2BB96C76" w14:textId="63303174" w:rsidR="00A828CA" w:rsidRPr="00EE2F69" w:rsidRDefault="00A828CA" w:rsidP="00A828CA">
      <w:pPr>
        <w:autoSpaceDE w:val="0"/>
        <w:autoSpaceDN w:val="0"/>
        <w:adjustRightInd w:val="0"/>
        <w:spacing w:after="0" w:line="240" w:lineRule="auto"/>
        <w:ind w:firstLine="709"/>
        <w:jc w:val="both"/>
        <w:rPr>
          <w:rFonts w:ascii="Times New Roman" w:hAnsi="Times New Roman" w:cs="Times New Roman"/>
          <w:sz w:val="20"/>
          <w:szCs w:val="20"/>
        </w:rPr>
      </w:pPr>
      <w:r w:rsidRPr="00EE2F69">
        <w:rPr>
          <w:rFonts w:ascii="Times New Roman" w:hAnsi="Times New Roman" w:cs="Times New Roman"/>
          <w:sz w:val="20"/>
          <w:szCs w:val="20"/>
        </w:rPr>
        <w:t xml:space="preserve">г) отвечать на жалобы и обращения </w:t>
      </w:r>
      <w:r w:rsidR="0040115D">
        <w:rPr>
          <w:rFonts w:ascii="Times New Roman" w:hAnsi="Times New Roman" w:cs="Times New Roman"/>
          <w:sz w:val="20"/>
          <w:szCs w:val="20"/>
        </w:rPr>
        <w:t>П</w:t>
      </w:r>
      <w:r w:rsidRPr="00EE2F69">
        <w:rPr>
          <w:rFonts w:ascii="Times New Roman" w:hAnsi="Times New Roman" w:cs="Times New Roman"/>
          <w:sz w:val="20"/>
          <w:szCs w:val="20"/>
        </w:rPr>
        <w:t>отребител</w:t>
      </w:r>
      <w:r w:rsidR="00ED640B">
        <w:rPr>
          <w:rFonts w:ascii="Times New Roman" w:hAnsi="Times New Roman" w:cs="Times New Roman"/>
          <w:sz w:val="20"/>
          <w:szCs w:val="20"/>
        </w:rPr>
        <w:t>я</w:t>
      </w:r>
      <w:r w:rsidRPr="00EE2F69">
        <w:rPr>
          <w:rFonts w:ascii="Times New Roman" w:hAnsi="Times New Roman" w:cs="Times New Roman"/>
          <w:sz w:val="20"/>
          <w:szCs w:val="20"/>
        </w:rPr>
        <w:t xml:space="preserve"> по вопросам, связанным с исполнением настоящего </w:t>
      </w:r>
      <w:r w:rsidR="00401E47">
        <w:rPr>
          <w:rFonts w:ascii="Times New Roman" w:hAnsi="Times New Roman" w:cs="Times New Roman"/>
          <w:sz w:val="20"/>
          <w:szCs w:val="20"/>
        </w:rPr>
        <w:t>Контракта</w:t>
      </w:r>
      <w:r w:rsidRPr="00EE2F69">
        <w:rPr>
          <w:rFonts w:ascii="Times New Roman" w:hAnsi="Times New Roman" w:cs="Times New Roman"/>
          <w:sz w:val="20"/>
          <w:szCs w:val="20"/>
        </w:rPr>
        <w:t xml:space="preserve">, в </w:t>
      </w:r>
      <w:r w:rsidR="003B2237">
        <w:rPr>
          <w:rStyle w:val="pt-a0-000017"/>
          <w:rFonts w:ascii="Times New Roman" w:hAnsi="Times New Roman"/>
          <w:sz w:val="20"/>
          <w:szCs w:val="20"/>
        </w:rPr>
        <w:t xml:space="preserve">течение срока, установленного законодательством Российской Федерации для рассмотрения обращений; </w:t>
      </w:r>
    </w:p>
    <w:p w14:paraId="0382C037" w14:textId="77777777" w:rsidR="0040115D" w:rsidRDefault="0040115D" w:rsidP="00F04E02">
      <w:pPr>
        <w:autoSpaceDE w:val="0"/>
        <w:autoSpaceDN w:val="0"/>
        <w:adjustRightInd w:val="0"/>
        <w:spacing w:after="0" w:line="240" w:lineRule="auto"/>
        <w:ind w:firstLine="709"/>
        <w:jc w:val="both"/>
        <w:rPr>
          <w:rFonts w:ascii="Times New Roman" w:hAnsi="Times New Roman" w:cs="Times New Roman"/>
          <w:sz w:val="20"/>
          <w:szCs w:val="20"/>
        </w:rPr>
      </w:pPr>
      <w:r w:rsidRPr="00CD2088">
        <w:rPr>
          <w:rFonts w:ascii="Times New Roman" w:hAnsi="Times New Roman" w:cs="Times New Roman"/>
          <w:sz w:val="20"/>
          <w:szCs w:val="20"/>
        </w:rPr>
        <w:t>д) в случае предоставления Потребителю контейнеров, принадлежащих Региональному оператору на праве собственности или на ином законном основании, принимать необходимые меры по своевременной замене поврежденных контейнеров, в порядке и сроки, которые установлены законодательством Камч</w:t>
      </w:r>
      <w:r w:rsidR="00F04E02">
        <w:rPr>
          <w:rFonts w:ascii="Times New Roman" w:hAnsi="Times New Roman" w:cs="Times New Roman"/>
          <w:sz w:val="20"/>
          <w:szCs w:val="20"/>
        </w:rPr>
        <w:t>атского края.</w:t>
      </w:r>
    </w:p>
    <w:p w14:paraId="4A14AD2F" w14:textId="1425BE5A" w:rsidR="00A828CA" w:rsidRPr="00EE2F69" w:rsidRDefault="003164CF" w:rsidP="00A828CA">
      <w:pPr>
        <w:autoSpaceDE w:val="0"/>
        <w:autoSpaceDN w:val="0"/>
        <w:adjustRightInd w:val="0"/>
        <w:spacing w:after="0" w:line="240" w:lineRule="auto"/>
        <w:ind w:firstLine="709"/>
        <w:jc w:val="both"/>
        <w:rPr>
          <w:rFonts w:ascii="Times New Roman" w:hAnsi="Times New Roman" w:cs="Times New Roman"/>
          <w:b/>
          <w:sz w:val="20"/>
          <w:szCs w:val="20"/>
        </w:rPr>
      </w:pPr>
      <w:r w:rsidRPr="00C96492">
        <w:rPr>
          <w:rFonts w:ascii="Times New Roman" w:hAnsi="Times New Roman" w:cs="Times New Roman"/>
          <w:sz w:val="20"/>
          <w:szCs w:val="20"/>
        </w:rPr>
        <w:t>3</w:t>
      </w:r>
      <w:r w:rsidR="00A828CA" w:rsidRPr="00EE2F69">
        <w:rPr>
          <w:rFonts w:ascii="Times New Roman" w:hAnsi="Times New Roman" w:cs="Times New Roman"/>
          <w:sz w:val="20"/>
          <w:szCs w:val="20"/>
        </w:rPr>
        <w:t xml:space="preserve">.2. </w:t>
      </w:r>
      <w:r w:rsidR="00A828CA" w:rsidRPr="00EE2F69">
        <w:rPr>
          <w:rFonts w:ascii="Times New Roman" w:hAnsi="Times New Roman" w:cs="Times New Roman"/>
          <w:b/>
          <w:sz w:val="20"/>
          <w:szCs w:val="20"/>
        </w:rPr>
        <w:t>Региональный оператор имеет право:</w:t>
      </w:r>
    </w:p>
    <w:p w14:paraId="1644CE8D" w14:textId="77777777" w:rsidR="00A828CA" w:rsidRPr="00EE2F69" w:rsidRDefault="00A828CA" w:rsidP="00F04E02">
      <w:pPr>
        <w:autoSpaceDE w:val="0"/>
        <w:autoSpaceDN w:val="0"/>
        <w:adjustRightInd w:val="0"/>
        <w:spacing w:after="0" w:line="240" w:lineRule="auto"/>
        <w:ind w:firstLine="709"/>
        <w:jc w:val="both"/>
        <w:rPr>
          <w:rFonts w:ascii="Times New Roman" w:hAnsi="Times New Roman" w:cs="Times New Roman"/>
          <w:sz w:val="20"/>
          <w:szCs w:val="20"/>
        </w:rPr>
      </w:pPr>
      <w:r w:rsidRPr="00EE2F69">
        <w:rPr>
          <w:rFonts w:ascii="Times New Roman" w:hAnsi="Times New Roman" w:cs="Times New Roman"/>
          <w:sz w:val="20"/>
          <w:szCs w:val="20"/>
        </w:rPr>
        <w:t>а) осуществлять контроль за учетом объема принятых ТКО;</w:t>
      </w:r>
    </w:p>
    <w:p w14:paraId="68B4AEF8" w14:textId="1AFDDEB0" w:rsidR="00A828CA" w:rsidRPr="00EE2F69" w:rsidRDefault="00F04E02" w:rsidP="00736F5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б</w:t>
      </w:r>
      <w:r w:rsidR="00A828CA" w:rsidRPr="00736F50">
        <w:rPr>
          <w:rFonts w:ascii="Times New Roman" w:hAnsi="Times New Roman" w:cs="Times New Roman"/>
          <w:sz w:val="20"/>
          <w:szCs w:val="20"/>
        </w:rPr>
        <w:t xml:space="preserve">) </w:t>
      </w:r>
      <w:r w:rsidR="00A828CA" w:rsidRPr="00EE2F69">
        <w:rPr>
          <w:rFonts w:ascii="Times New Roman" w:hAnsi="Times New Roman" w:cs="Times New Roman"/>
          <w:sz w:val="20"/>
          <w:szCs w:val="20"/>
        </w:rPr>
        <w:t xml:space="preserve">инициировать проведение сверки расчетов по настоящему </w:t>
      </w:r>
      <w:r w:rsidR="00E4321D">
        <w:rPr>
          <w:rFonts w:ascii="Times New Roman" w:hAnsi="Times New Roman" w:cs="Times New Roman"/>
          <w:sz w:val="20"/>
          <w:szCs w:val="20"/>
        </w:rPr>
        <w:t>Контракту</w:t>
      </w:r>
      <w:r w:rsidR="003B2237">
        <w:rPr>
          <w:rFonts w:ascii="Times New Roman" w:hAnsi="Times New Roman" w:cs="Times New Roman"/>
          <w:sz w:val="20"/>
          <w:szCs w:val="20"/>
        </w:rPr>
        <w:t>.</w:t>
      </w:r>
    </w:p>
    <w:p w14:paraId="76A93F53" w14:textId="070435BA" w:rsidR="00A828CA" w:rsidRPr="00EE2F69" w:rsidRDefault="003164CF" w:rsidP="00A828CA">
      <w:pPr>
        <w:autoSpaceDE w:val="0"/>
        <w:autoSpaceDN w:val="0"/>
        <w:adjustRightInd w:val="0"/>
        <w:spacing w:after="0" w:line="240" w:lineRule="auto"/>
        <w:ind w:firstLine="709"/>
        <w:jc w:val="both"/>
        <w:rPr>
          <w:rFonts w:ascii="Times New Roman" w:hAnsi="Times New Roman" w:cs="Times New Roman"/>
          <w:b/>
          <w:sz w:val="20"/>
          <w:szCs w:val="20"/>
        </w:rPr>
      </w:pPr>
      <w:r w:rsidRPr="00C96492">
        <w:rPr>
          <w:rFonts w:ascii="Times New Roman" w:hAnsi="Times New Roman" w:cs="Times New Roman"/>
          <w:sz w:val="20"/>
          <w:szCs w:val="20"/>
        </w:rPr>
        <w:t>3</w:t>
      </w:r>
      <w:r w:rsidR="00A828CA" w:rsidRPr="00EE2F69">
        <w:rPr>
          <w:rFonts w:ascii="Times New Roman" w:hAnsi="Times New Roman" w:cs="Times New Roman"/>
          <w:sz w:val="20"/>
          <w:szCs w:val="20"/>
        </w:rPr>
        <w:t xml:space="preserve">.3. </w:t>
      </w:r>
      <w:r w:rsidR="00A828CA" w:rsidRPr="00EE2F69">
        <w:rPr>
          <w:rFonts w:ascii="Times New Roman" w:hAnsi="Times New Roman" w:cs="Times New Roman"/>
          <w:b/>
          <w:sz w:val="20"/>
          <w:szCs w:val="20"/>
        </w:rPr>
        <w:t>Потребитель обязан:</w:t>
      </w:r>
    </w:p>
    <w:p w14:paraId="55EF4E2F" w14:textId="06487E73" w:rsidR="00A828CA" w:rsidRPr="00EE2F69" w:rsidRDefault="00A828CA" w:rsidP="00A828CA">
      <w:pPr>
        <w:autoSpaceDE w:val="0"/>
        <w:autoSpaceDN w:val="0"/>
        <w:adjustRightInd w:val="0"/>
        <w:spacing w:after="0" w:line="240" w:lineRule="auto"/>
        <w:ind w:firstLine="709"/>
        <w:jc w:val="both"/>
        <w:rPr>
          <w:rFonts w:ascii="Times New Roman" w:hAnsi="Times New Roman" w:cs="Times New Roman"/>
          <w:sz w:val="20"/>
          <w:szCs w:val="20"/>
        </w:rPr>
      </w:pPr>
      <w:r w:rsidRPr="00EE2F69">
        <w:rPr>
          <w:rFonts w:ascii="Times New Roman" w:hAnsi="Times New Roman" w:cs="Times New Roman"/>
          <w:sz w:val="20"/>
          <w:szCs w:val="20"/>
        </w:rPr>
        <w:t xml:space="preserve">а) </w:t>
      </w:r>
      <w:r w:rsidR="003B2237">
        <w:rPr>
          <w:rFonts w:ascii="Times New Roman" w:hAnsi="Times New Roman" w:cs="Times New Roman"/>
          <w:sz w:val="20"/>
          <w:szCs w:val="20"/>
        </w:rPr>
        <w:t>осуществлять</w:t>
      </w:r>
      <w:r w:rsidR="00ED640B">
        <w:rPr>
          <w:rFonts w:ascii="Times New Roman" w:hAnsi="Times New Roman" w:cs="Times New Roman"/>
          <w:sz w:val="20"/>
          <w:szCs w:val="20"/>
        </w:rPr>
        <w:t xml:space="preserve"> </w:t>
      </w:r>
      <w:r w:rsidRPr="00EE2F69">
        <w:rPr>
          <w:rFonts w:ascii="Times New Roman" w:hAnsi="Times New Roman" w:cs="Times New Roman"/>
          <w:sz w:val="20"/>
          <w:szCs w:val="20"/>
        </w:rPr>
        <w:t xml:space="preserve">складирование ТКО в местах накопления ТКО, определенных настоящим </w:t>
      </w:r>
      <w:r w:rsidR="00E4321D">
        <w:rPr>
          <w:rFonts w:ascii="Times New Roman" w:hAnsi="Times New Roman" w:cs="Times New Roman"/>
          <w:sz w:val="20"/>
          <w:szCs w:val="20"/>
        </w:rPr>
        <w:t>Контрактом</w:t>
      </w:r>
      <w:r w:rsidRPr="00EE2F69">
        <w:rPr>
          <w:rFonts w:ascii="Times New Roman" w:hAnsi="Times New Roman" w:cs="Times New Roman"/>
          <w:sz w:val="20"/>
          <w:szCs w:val="20"/>
        </w:rPr>
        <w:t>;</w:t>
      </w:r>
    </w:p>
    <w:p w14:paraId="589744CD" w14:textId="77777777" w:rsidR="00A828CA" w:rsidRPr="00EE2F69" w:rsidRDefault="00A828CA" w:rsidP="00A828CA">
      <w:pPr>
        <w:autoSpaceDE w:val="0"/>
        <w:autoSpaceDN w:val="0"/>
        <w:adjustRightInd w:val="0"/>
        <w:spacing w:after="0" w:line="240" w:lineRule="auto"/>
        <w:ind w:firstLine="709"/>
        <w:jc w:val="both"/>
        <w:rPr>
          <w:rFonts w:ascii="Times New Roman" w:hAnsi="Times New Roman" w:cs="Times New Roman"/>
          <w:sz w:val="20"/>
          <w:szCs w:val="20"/>
        </w:rPr>
      </w:pPr>
      <w:r w:rsidRPr="00EE2F69">
        <w:rPr>
          <w:rFonts w:ascii="Times New Roman" w:hAnsi="Times New Roman" w:cs="Times New Roman"/>
          <w:sz w:val="20"/>
          <w:szCs w:val="20"/>
        </w:rPr>
        <w:lastRenderedPageBreak/>
        <w:t>б) обеспечивать учет объема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(далее – Правила № 505);</w:t>
      </w:r>
    </w:p>
    <w:p w14:paraId="3E37639C" w14:textId="0D741E5B" w:rsidR="00A828CA" w:rsidRPr="00EE2F69" w:rsidRDefault="00A828CA" w:rsidP="00A828CA">
      <w:pPr>
        <w:autoSpaceDE w:val="0"/>
        <w:autoSpaceDN w:val="0"/>
        <w:adjustRightInd w:val="0"/>
        <w:spacing w:after="0" w:line="240" w:lineRule="auto"/>
        <w:ind w:firstLine="709"/>
        <w:jc w:val="both"/>
        <w:rPr>
          <w:rFonts w:ascii="Times New Roman" w:hAnsi="Times New Roman" w:cs="Times New Roman"/>
          <w:sz w:val="20"/>
          <w:szCs w:val="20"/>
        </w:rPr>
      </w:pPr>
      <w:r w:rsidRPr="00EE2F69">
        <w:rPr>
          <w:rFonts w:ascii="Times New Roman" w:hAnsi="Times New Roman" w:cs="Times New Roman"/>
          <w:sz w:val="20"/>
          <w:szCs w:val="20"/>
        </w:rPr>
        <w:t xml:space="preserve">в) производить оплату предоставленных Услуг в порядке, размере и сроки, которые определены настоящим </w:t>
      </w:r>
      <w:r w:rsidR="00E4321D">
        <w:rPr>
          <w:rFonts w:ascii="Times New Roman" w:hAnsi="Times New Roman" w:cs="Times New Roman"/>
          <w:sz w:val="20"/>
          <w:szCs w:val="20"/>
        </w:rPr>
        <w:t>Контрактом</w:t>
      </w:r>
      <w:r w:rsidR="009B610D">
        <w:rPr>
          <w:rFonts w:ascii="Times New Roman" w:hAnsi="Times New Roman" w:cs="Times New Roman"/>
          <w:sz w:val="20"/>
          <w:szCs w:val="20"/>
        </w:rPr>
        <w:t>, а так</w:t>
      </w:r>
      <w:r w:rsidRPr="00EE2F69">
        <w:rPr>
          <w:rFonts w:ascii="Times New Roman" w:hAnsi="Times New Roman" w:cs="Times New Roman"/>
          <w:sz w:val="20"/>
          <w:szCs w:val="20"/>
        </w:rPr>
        <w:t>же уплаты неустоек (штрафов, пеней) при их наличии;</w:t>
      </w:r>
    </w:p>
    <w:p w14:paraId="6DF52A2A" w14:textId="77777777" w:rsidR="00A828CA" w:rsidRDefault="00A828CA" w:rsidP="00A828CA">
      <w:pPr>
        <w:autoSpaceDE w:val="0"/>
        <w:autoSpaceDN w:val="0"/>
        <w:adjustRightInd w:val="0"/>
        <w:spacing w:after="0" w:line="240" w:lineRule="auto"/>
        <w:ind w:firstLine="709"/>
        <w:jc w:val="both"/>
        <w:rPr>
          <w:rFonts w:ascii="Times New Roman" w:hAnsi="Times New Roman" w:cs="Times New Roman"/>
          <w:sz w:val="20"/>
          <w:szCs w:val="20"/>
        </w:rPr>
      </w:pPr>
      <w:r w:rsidRPr="00EE2F69">
        <w:rPr>
          <w:rFonts w:ascii="Times New Roman" w:hAnsi="Times New Roman" w:cs="Times New Roman"/>
          <w:sz w:val="20"/>
          <w:szCs w:val="20"/>
        </w:rPr>
        <w:t xml:space="preserve">г) не допускать повреждения контейнеров, сжигания ТКО в контейнерах, а также на контейнерных площадках, складирования в </w:t>
      </w:r>
      <w:r w:rsidR="00ED640B">
        <w:rPr>
          <w:rFonts w:ascii="Times New Roman" w:hAnsi="Times New Roman" w:cs="Times New Roman"/>
          <w:sz w:val="20"/>
          <w:szCs w:val="20"/>
        </w:rPr>
        <w:t>местах (на площадках)</w:t>
      </w:r>
      <w:r w:rsidRPr="00EE2F69">
        <w:rPr>
          <w:rFonts w:ascii="Times New Roman" w:hAnsi="Times New Roman" w:cs="Times New Roman"/>
          <w:sz w:val="20"/>
          <w:szCs w:val="20"/>
        </w:rPr>
        <w:t xml:space="preserve"> запрещенных отходов и предметов;</w:t>
      </w:r>
    </w:p>
    <w:p w14:paraId="715F8CEF" w14:textId="05292560" w:rsidR="001568EB" w:rsidRPr="001568EB" w:rsidRDefault="001568EB" w:rsidP="001568EB">
      <w:pPr>
        <w:autoSpaceDE w:val="0"/>
        <w:autoSpaceDN w:val="0"/>
        <w:adjustRightInd w:val="0"/>
        <w:spacing w:after="0" w:line="240" w:lineRule="auto"/>
        <w:ind w:firstLine="709"/>
        <w:jc w:val="both"/>
        <w:rPr>
          <w:rFonts w:ascii="Times New Roman" w:hAnsi="Times New Roman" w:cs="Times New Roman"/>
          <w:sz w:val="20"/>
          <w:szCs w:val="20"/>
        </w:rPr>
      </w:pPr>
      <w:r w:rsidRPr="001568EB">
        <w:rPr>
          <w:rFonts w:ascii="Times New Roman" w:hAnsi="Times New Roman" w:cs="Times New Roman"/>
          <w:sz w:val="20"/>
          <w:szCs w:val="20"/>
        </w:rPr>
        <w:t>д) назначить лицо</w:t>
      </w:r>
      <w:r w:rsidR="00ED640B">
        <w:rPr>
          <w:rFonts w:ascii="Times New Roman" w:hAnsi="Times New Roman" w:cs="Times New Roman"/>
          <w:sz w:val="20"/>
          <w:szCs w:val="20"/>
        </w:rPr>
        <w:t>,</w:t>
      </w:r>
      <w:r w:rsidRPr="001568EB">
        <w:rPr>
          <w:rFonts w:ascii="Times New Roman" w:hAnsi="Times New Roman" w:cs="Times New Roman"/>
          <w:sz w:val="20"/>
          <w:szCs w:val="20"/>
        </w:rPr>
        <w:t xml:space="preserve"> </w:t>
      </w:r>
      <w:r w:rsidR="00F04E02" w:rsidRPr="001568EB">
        <w:rPr>
          <w:rFonts w:ascii="Times New Roman" w:hAnsi="Times New Roman" w:cs="Times New Roman"/>
          <w:sz w:val="20"/>
          <w:szCs w:val="20"/>
        </w:rPr>
        <w:t>отве</w:t>
      </w:r>
      <w:r w:rsidR="00F04E02">
        <w:rPr>
          <w:rFonts w:ascii="Times New Roman" w:hAnsi="Times New Roman" w:cs="Times New Roman"/>
          <w:sz w:val="20"/>
          <w:szCs w:val="20"/>
        </w:rPr>
        <w:t>т</w:t>
      </w:r>
      <w:r w:rsidR="00F04E02" w:rsidRPr="001568EB">
        <w:rPr>
          <w:rFonts w:ascii="Times New Roman" w:hAnsi="Times New Roman" w:cs="Times New Roman"/>
          <w:sz w:val="20"/>
          <w:szCs w:val="20"/>
        </w:rPr>
        <w:t>ственное</w:t>
      </w:r>
      <w:r w:rsidRPr="001568EB">
        <w:rPr>
          <w:rFonts w:ascii="Times New Roman" w:hAnsi="Times New Roman" w:cs="Times New Roman"/>
          <w:sz w:val="20"/>
          <w:szCs w:val="20"/>
        </w:rPr>
        <w:t xml:space="preserve"> за взаимодействие с </w:t>
      </w:r>
      <w:r w:rsidR="00ED640B">
        <w:rPr>
          <w:rFonts w:ascii="Times New Roman" w:hAnsi="Times New Roman" w:cs="Times New Roman"/>
          <w:sz w:val="20"/>
          <w:szCs w:val="20"/>
        </w:rPr>
        <w:t>Р</w:t>
      </w:r>
      <w:r w:rsidRPr="001568EB">
        <w:rPr>
          <w:rFonts w:ascii="Times New Roman" w:hAnsi="Times New Roman" w:cs="Times New Roman"/>
          <w:sz w:val="20"/>
          <w:szCs w:val="20"/>
        </w:rPr>
        <w:t xml:space="preserve">егиональным оператором по вопросам исполнения настоящего </w:t>
      </w:r>
      <w:r w:rsidR="00E4321D">
        <w:rPr>
          <w:rFonts w:ascii="Times New Roman" w:hAnsi="Times New Roman" w:cs="Times New Roman"/>
          <w:sz w:val="20"/>
          <w:szCs w:val="20"/>
        </w:rPr>
        <w:t>Контракта</w:t>
      </w:r>
      <w:r w:rsidRPr="001568EB">
        <w:rPr>
          <w:rFonts w:ascii="Times New Roman" w:hAnsi="Times New Roman" w:cs="Times New Roman"/>
          <w:sz w:val="20"/>
          <w:szCs w:val="20"/>
        </w:rPr>
        <w:t>;</w:t>
      </w:r>
    </w:p>
    <w:p w14:paraId="79AE9A71" w14:textId="061DCCEA" w:rsidR="001568EB" w:rsidRDefault="001568EB" w:rsidP="001568EB">
      <w:pPr>
        <w:autoSpaceDE w:val="0"/>
        <w:autoSpaceDN w:val="0"/>
        <w:adjustRightInd w:val="0"/>
        <w:spacing w:after="0" w:line="240" w:lineRule="auto"/>
        <w:ind w:firstLine="709"/>
        <w:jc w:val="both"/>
        <w:rPr>
          <w:rFonts w:ascii="Times New Roman" w:hAnsi="Times New Roman" w:cs="Times New Roman"/>
          <w:sz w:val="20"/>
          <w:szCs w:val="20"/>
        </w:rPr>
      </w:pPr>
      <w:r w:rsidRPr="001568EB">
        <w:rPr>
          <w:rFonts w:ascii="Times New Roman" w:hAnsi="Times New Roman" w:cs="Times New Roman"/>
          <w:sz w:val="20"/>
          <w:szCs w:val="20"/>
        </w:rPr>
        <w:t xml:space="preserve">е) уведомить </w:t>
      </w:r>
      <w:r w:rsidR="00ED640B">
        <w:rPr>
          <w:rFonts w:ascii="Times New Roman" w:hAnsi="Times New Roman" w:cs="Times New Roman"/>
          <w:sz w:val="20"/>
          <w:szCs w:val="20"/>
        </w:rPr>
        <w:t>Р</w:t>
      </w:r>
      <w:r w:rsidRPr="001568EB">
        <w:rPr>
          <w:rFonts w:ascii="Times New Roman" w:hAnsi="Times New Roman" w:cs="Times New Roman"/>
          <w:sz w:val="20"/>
          <w:szCs w:val="20"/>
        </w:rPr>
        <w:t>егионального оператора любым доступным способом (по</w:t>
      </w:r>
      <w:r w:rsidR="0024378D">
        <w:rPr>
          <w:rFonts w:ascii="Times New Roman" w:hAnsi="Times New Roman" w:cs="Times New Roman"/>
          <w:sz w:val="20"/>
          <w:szCs w:val="20"/>
        </w:rPr>
        <w:t xml:space="preserve">чтовое отправление, телеграмма, факсограмма, </w:t>
      </w:r>
      <w:r w:rsidRPr="001568EB">
        <w:rPr>
          <w:rFonts w:ascii="Times New Roman" w:hAnsi="Times New Roman" w:cs="Times New Roman"/>
          <w:sz w:val="20"/>
          <w:szCs w:val="20"/>
        </w:rPr>
        <w:t xml:space="preserve">телефонограмма, информационно-телекоммуникационная сеть "Интернет"), позволяющим подтвердить его получение адресатом, о переходе прав на объекты </w:t>
      </w:r>
      <w:r w:rsidR="00ED640B">
        <w:rPr>
          <w:rFonts w:ascii="Times New Roman" w:hAnsi="Times New Roman" w:cs="Times New Roman"/>
          <w:sz w:val="20"/>
          <w:szCs w:val="20"/>
        </w:rPr>
        <w:t>П</w:t>
      </w:r>
      <w:r w:rsidRPr="001568EB">
        <w:rPr>
          <w:rFonts w:ascii="Times New Roman" w:hAnsi="Times New Roman" w:cs="Times New Roman"/>
          <w:sz w:val="20"/>
          <w:szCs w:val="20"/>
        </w:rPr>
        <w:t xml:space="preserve">отребителя, указанные в настоящем </w:t>
      </w:r>
      <w:r w:rsidR="0052103C">
        <w:rPr>
          <w:rFonts w:ascii="Times New Roman" w:hAnsi="Times New Roman" w:cs="Times New Roman"/>
          <w:sz w:val="20"/>
          <w:szCs w:val="20"/>
        </w:rPr>
        <w:t>Контракте</w:t>
      </w:r>
      <w:r w:rsidR="0024378D">
        <w:rPr>
          <w:rFonts w:ascii="Times New Roman" w:hAnsi="Times New Roman" w:cs="Times New Roman"/>
          <w:sz w:val="20"/>
          <w:szCs w:val="20"/>
        </w:rPr>
        <w:t>, к новому собственнику;</w:t>
      </w:r>
    </w:p>
    <w:p w14:paraId="0EE84922" w14:textId="11931DBE" w:rsidR="0024378D" w:rsidRPr="0024378D" w:rsidRDefault="0024378D" w:rsidP="0024378D">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ж) </w:t>
      </w:r>
      <w:r w:rsidRPr="0024378D">
        <w:rPr>
          <w:rFonts w:ascii="Times New Roman" w:hAnsi="Times New Roman" w:cs="Times New Roman"/>
          <w:sz w:val="20"/>
          <w:szCs w:val="20"/>
        </w:rPr>
        <w:t>Обеспечить доступ, подъездные пути к контейнерной площадке. В случае отсутствия доступа</w:t>
      </w:r>
      <w:r w:rsidR="00011FDC">
        <w:rPr>
          <w:rFonts w:ascii="Times New Roman" w:hAnsi="Times New Roman" w:cs="Times New Roman"/>
          <w:sz w:val="20"/>
          <w:szCs w:val="20"/>
        </w:rPr>
        <w:t>, подъездных путей Региональный оператор</w:t>
      </w:r>
      <w:r w:rsidRPr="0024378D">
        <w:rPr>
          <w:rFonts w:ascii="Times New Roman" w:hAnsi="Times New Roman" w:cs="Times New Roman"/>
          <w:sz w:val="20"/>
          <w:szCs w:val="20"/>
        </w:rPr>
        <w:t xml:space="preserve"> не несет ответственности за неисполнение обязательств по настоящему </w:t>
      </w:r>
      <w:r w:rsidR="0052103C">
        <w:rPr>
          <w:rFonts w:ascii="Times New Roman" w:hAnsi="Times New Roman" w:cs="Times New Roman"/>
          <w:sz w:val="20"/>
          <w:szCs w:val="20"/>
        </w:rPr>
        <w:t>Контракту</w:t>
      </w:r>
      <w:r w:rsidRPr="0024378D">
        <w:rPr>
          <w:rFonts w:ascii="Times New Roman" w:hAnsi="Times New Roman" w:cs="Times New Roman"/>
          <w:sz w:val="20"/>
          <w:szCs w:val="20"/>
        </w:rPr>
        <w:t xml:space="preserve">. </w:t>
      </w:r>
    </w:p>
    <w:p w14:paraId="4204C8D7" w14:textId="1998353C" w:rsidR="0024378D" w:rsidRPr="001568EB" w:rsidRDefault="0024378D" w:rsidP="001568EB">
      <w:pPr>
        <w:autoSpaceDE w:val="0"/>
        <w:autoSpaceDN w:val="0"/>
        <w:adjustRightInd w:val="0"/>
        <w:spacing w:after="0" w:line="240" w:lineRule="auto"/>
        <w:ind w:firstLine="709"/>
        <w:jc w:val="both"/>
        <w:rPr>
          <w:rFonts w:ascii="Times New Roman" w:hAnsi="Times New Roman" w:cs="Times New Roman"/>
          <w:sz w:val="20"/>
          <w:szCs w:val="20"/>
        </w:rPr>
      </w:pPr>
    </w:p>
    <w:p w14:paraId="3A67D75D" w14:textId="19A2257B" w:rsidR="00A828CA" w:rsidRPr="00EE2F69" w:rsidRDefault="003164CF" w:rsidP="00A828CA">
      <w:pPr>
        <w:autoSpaceDE w:val="0"/>
        <w:autoSpaceDN w:val="0"/>
        <w:adjustRightInd w:val="0"/>
        <w:spacing w:after="0" w:line="240" w:lineRule="auto"/>
        <w:ind w:firstLine="709"/>
        <w:jc w:val="both"/>
        <w:rPr>
          <w:rFonts w:ascii="Times New Roman" w:hAnsi="Times New Roman" w:cs="Times New Roman"/>
          <w:b/>
          <w:sz w:val="20"/>
          <w:szCs w:val="20"/>
        </w:rPr>
      </w:pPr>
      <w:r w:rsidRPr="00C96492">
        <w:rPr>
          <w:rFonts w:ascii="Times New Roman" w:hAnsi="Times New Roman" w:cs="Times New Roman"/>
          <w:sz w:val="20"/>
          <w:szCs w:val="20"/>
        </w:rPr>
        <w:t>3</w:t>
      </w:r>
      <w:r w:rsidR="00A828CA" w:rsidRPr="00EE2F69">
        <w:rPr>
          <w:rFonts w:ascii="Times New Roman" w:hAnsi="Times New Roman" w:cs="Times New Roman"/>
          <w:sz w:val="20"/>
          <w:szCs w:val="20"/>
        </w:rPr>
        <w:t xml:space="preserve">.4. </w:t>
      </w:r>
      <w:r w:rsidR="00A828CA" w:rsidRPr="00EE2F69">
        <w:rPr>
          <w:rFonts w:ascii="Times New Roman" w:hAnsi="Times New Roman" w:cs="Times New Roman"/>
          <w:b/>
          <w:sz w:val="20"/>
          <w:szCs w:val="20"/>
        </w:rPr>
        <w:t>Потребитель имеет право:</w:t>
      </w:r>
    </w:p>
    <w:p w14:paraId="3CBDDD6E" w14:textId="77777777" w:rsidR="00A828CA" w:rsidRPr="00EE2F69" w:rsidRDefault="00A828CA" w:rsidP="00A828CA">
      <w:pPr>
        <w:autoSpaceDE w:val="0"/>
        <w:autoSpaceDN w:val="0"/>
        <w:adjustRightInd w:val="0"/>
        <w:spacing w:after="0" w:line="240" w:lineRule="auto"/>
        <w:ind w:firstLine="709"/>
        <w:jc w:val="both"/>
        <w:rPr>
          <w:rFonts w:ascii="Times New Roman" w:hAnsi="Times New Roman" w:cs="Times New Roman"/>
          <w:sz w:val="20"/>
          <w:szCs w:val="20"/>
        </w:rPr>
      </w:pPr>
      <w:r w:rsidRPr="00EE2F69">
        <w:rPr>
          <w:rFonts w:ascii="Times New Roman" w:hAnsi="Times New Roman" w:cs="Times New Roman"/>
          <w:sz w:val="20"/>
          <w:szCs w:val="20"/>
        </w:rPr>
        <w:t>а) получать от Регионального оператора информацию об изменении установленных тарифов в области обращения с ТКО;</w:t>
      </w:r>
    </w:p>
    <w:p w14:paraId="5AE4AC36" w14:textId="2228B9EF" w:rsidR="00A828CA" w:rsidRPr="00EE2F69" w:rsidRDefault="00A828CA" w:rsidP="00A828CA">
      <w:pPr>
        <w:autoSpaceDE w:val="0"/>
        <w:autoSpaceDN w:val="0"/>
        <w:adjustRightInd w:val="0"/>
        <w:spacing w:after="0" w:line="240" w:lineRule="auto"/>
        <w:ind w:firstLine="709"/>
        <w:jc w:val="both"/>
        <w:rPr>
          <w:rFonts w:ascii="Times New Roman" w:hAnsi="Times New Roman" w:cs="Times New Roman"/>
          <w:sz w:val="20"/>
          <w:szCs w:val="20"/>
        </w:rPr>
      </w:pPr>
      <w:r w:rsidRPr="00EE2F69">
        <w:rPr>
          <w:rFonts w:ascii="Times New Roman" w:hAnsi="Times New Roman" w:cs="Times New Roman"/>
          <w:sz w:val="20"/>
          <w:szCs w:val="20"/>
        </w:rPr>
        <w:t xml:space="preserve">б) инициировать проведение сверки расчетов по настоящему </w:t>
      </w:r>
      <w:r w:rsidR="0052103C">
        <w:rPr>
          <w:rFonts w:ascii="Times New Roman" w:hAnsi="Times New Roman" w:cs="Times New Roman"/>
          <w:sz w:val="20"/>
          <w:szCs w:val="20"/>
        </w:rPr>
        <w:t>Контракту</w:t>
      </w:r>
      <w:r w:rsidRPr="00EE2F69">
        <w:rPr>
          <w:rFonts w:ascii="Times New Roman" w:hAnsi="Times New Roman" w:cs="Times New Roman"/>
          <w:sz w:val="20"/>
          <w:szCs w:val="20"/>
        </w:rPr>
        <w:t>.</w:t>
      </w:r>
    </w:p>
    <w:p w14:paraId="11AF7900" w14:textId="77777777" w:rsidR="00A828CA" w:rsidRPr="00EE2F69" w:rsidRDefault="00A828CA" w:rsidP="00A828CA">
      <w:pPr>
        <w:autoSpaceDE w:val="0"/>
        <w:autoSpaceDN w:val="0"/>
        <w:adjustRightInd w:val="0"/>
        <w:spacing w:after="0" w:line="240" w:lineRule="auto"/>
        <w:ind w:firstLine="709"/>
        <w:jc w:val="center"/>
        <w:outlineLvl w:val="0"/>
        <w:rPr>
          <w:rFonts w:ascii="Times New Roman" w:hAnsi="Times New Roman" w:cs="Times New Roman"/>
          <w:b/>
          <w:sz w:val="20"/>
          <w:szCs w:val="20"/>
        </w:rPr>
      </w:pPr>
    </w:p>
    <w:p w14:paraId="13C19F43" w14:textId="31FB8A5B" w:rsidR="00A828CA" w:rsidRPr="00EE2F69" w:rsidRDefault="003164CF" w:rsidP="00A828CA">
      <w:pPr>
        <w:autoSpaceDE w:val="0"/>
        <w:autoSpaceDN w:val="0"/>
        <w:adjustRightInd w:val="0"/>
        <w:spacing w:after="0" w:line="240" w:lineRule="auto"/>
        <w:ind w:firstLine="709"/>
        <w:jc w:val="center"/>
        <w:outlineLvl w:val="0"/>
        <w:rPr>
          <w:rFonts w:ascii="Times New Roman" w:hAnsi="Times New Roman" w:cs="Times New Roman"/>
          <w:b/>
          <w:sz w:val="20"/>
          <w:szCs w:val="20"/>
        </w:rPr>
      </w:pPr>
      <w:r>
        <w:rPr>
          <w:rFonts w:ascii="Times New Roman" w:hAnsi="Times New Roman" w:cs="Times New Roman"/>
          <w:b/>
          <w:sz w:val="20"/>
          <w:szCs w:val="20"/>
          <w:lang w:val="en-US"/>
        </w:rPr>
        <w:t>I</w:t>
      </w:r>
      <w:r w:rsidR="00A828CA" w:rsidRPr="00EE2F69">
        <w:rPr>
          <w:rFonts w:ascii="Times New Roman" w:hAnsi="Times New Roman" w:cs="Times New Roman"/>
          <w:b/>
          <w:sz w:val="20"/>
          <w:szCs w:val="20"/>
        </w:rPr>
        <w:t>V. Порядок осуществления учета объема ТКО</w:t>
      </w:r>
    </w:p>
    <w:p w14:paraId="060791E7" w14:textId="7C84934E" w:rsidR="00A828CA" w:rsidRDefault="003164CF" w:rsidP="00A828CA">
      <w:pPr>
        <w:autoSpaceDE w:val="0"/>
        <w:autoSpaceDN w:val="0"/>
        <w:adjustRightInd w:val="0"/>
        <w:spacing w:after="0" w:line="240" w:lineRule="auto"/>
        <w:ind w:firstLine="709"/>
        <w:jc w:val="both"/>
        <w:rPr>
          <w:rFonts w:ascii="Times New Roman" w:hAnsi="Times New Roman" w:cs="Times New Roman"/>
          <w:sz w:val="20"/>
          <w:szCs w:val="20"/>
        </w:rPr>
      </w:pPr>
      <w:r w:rsidRPr="00C96492">
        <w:rPr>
          <w:rFonts w:ascii="Times New Roman" w:hAnsi="Times New Roman" w:cs="Times New Roman"/>
          <w:sz w:val="20"/>
          <w:szCs w:val="20"/>
        </w:rPr>
        <w:t>4</w:t>
      </w:r>
      <w:r w:rsidR="00A828CA" w:rsidRPr="00EE2F69">
        <w:rPr>
          <w:rFonts w:ascii="Times New Roman" w:hAnsi="Times New Roman" w:cs="Times New Roman"/>
          <w:sz w:val="20"/>
          <w:szCs w:val="20"/>
        </w:rPr>
        <w:t xml:space="preserve">.1.  Стороны согласились производить учет объема и (или) массы </w:t>
      </w:r>
      <w:r w:rsidR="00ED640B">
        <w:rPr>
          <w:rFonts w:ascii="Times New Roman" w:hAnsi="Times New Roman" w:cs="Times New Roman"/>
          <w:sz w:val="20"/>
          <w:szCs w:val="20"/>
        </w:rPr>
        <w:t>ТКО</w:t>
      </w:r>
      <w:r w:rsidR="00A828CA" w:rsidRPr="00EE2F69">
        <w:rPr>
          <w:rFonts w:ascii="Times New Roman" w:hAnsi="Times New Roman" w:cs="Times New Roman"/>
          <w:sz w:val="20"/>
          <w:szCs w:val="20"/>
        </w:rPr>
        <w:t xml:space="preserve"> в соответствии с </w:t>
      </w:r>
      <w:hyperlink r:id="rId9" w:history="1">
        <w:r w:rsidR="00A828CA" w:rsidRPr="00167D05">
          <w:rPr>
            <w:rStyle w:val="a3"/>
            <w:rFonts w:ascii="Times New Roman" w:hAnsi="Times New Roman" w:cs="Times New Roman"/>
            <w:color w:val="auto"/>
            <w:sz w:val="20"/>
            <w:szCs w:val="20"/>
            <w:u w:val="none"/>
          </w:rPr>
          <w:t>Правилами</w:t>
        </w:r>
      </w:hyperlink>
      <w:r w:rsidR="00ED640B">
        <w:t xml:space="preserve"> </w:t>
      </w:r>
      <w:r w:rsidR="001568EB">
        <w:rPr>
          <w:rFonts w:ascii="Times New Roman" w:hAnsi="Times New Roman" w:cs="Times New Roman"/>
          <w:sz w:val="20"/>
          <w:szCs w:val="20"/>
        </w:rPr>
        <w:t xml:space="preserve">коммерческого учета объема и (или) массы твердых коммунальных отходов, утвержденными постановлением Правительства Российской Федерации от 3 июня 2016 г. </w:t>
      </w:r>
      <w:r w:rsidR="00A828CA" w:rsidRPr="00EE2F69">
        <w:rPr>
          <w:rFonts w:ascii="Times New Roman" w:hAnsi="Times New Roman" w:cs="Times New Roman"/>
          <w:sz w:val="20"/>
          <w:szCs w:val="20"/>
        </w:rPr>
        <w:t>№ 505</w:t>
      </w:r>
      <w:r w:rsidR="001568EB">
        <w:rPr>
          <w:rFonts w:ascii="Times New Roman" w:hAnsi="Times New Roman" w:cs="Times New Roman"/>
          <w:sz w:val="20"/>
          <w:szCs w:val="20"/>
        </w:rPr>
        <w:t xml:space="preserve"> «О</w:t>
      </w:r>
      <w:r w:rsidR="0052396A">
        <w:rPr>
          <w:rFonts w:ascii="Times New Roman" w:hAnsi="Times New Roman" w:cs="Times New Roman"/>
          <w:sz w:val="20"/>
          <w:szCs w:val="20"/>
        </w:rPr>
        <w:t>б утверждении Правил коммерческ</w:t>
      </w:r>
      <w:r w:rsidR="001568EB">
        <w:rPr>
          <w:rFonts w:ascii="Times New Roman" w:hAnsi="Times New Roman" w:cs="Times New Roman"/>
          <w:sz w:val="20"/>
          <w:szCs w:val="20"/>
        </w:rPr>
        <w:t xml:space="preserve">ого учета объема и (или массы твердых </w:t>
      </w:r>
      <w:r w:rsidR="0052396A">
        <w:rPr>
          <w:rFonts w:ascii="Times New Roman" w:hAnsi="Times New Roman" w:cs="Times New Roman"/>
          <w:sz w:val="20"/>
          <w:szCs w:val="20"/>
        </w:rPr>
        <w:t>коммунальных</w:t>
      </w:r>
      <w:r w:rsidR="001568EB">
        <w:rPr>
          <w:rFonts w:ascii="Times New Roman" w:hAnsi="Times New Roman" w:cs="Times New Roman"/>
          <w:sz w:val="20"/>
          <w:szCs w:val="20"/>
        </w:rPr>
        <w:t xml:space="preserve"> отходов»</w:t>
      </w:r>
      <w:r w:rsidR="0052396A">
        <w:rPr>
          <w:rFonts w:ascii="Times New Roman" w:hAnsi="Times New Roman" w:cs="Times New Roman"/>
          <w:sz w:val="20"/>
          <w:szCs w:val="20"/>
        </w:rPr>
        <w:t>, следующи</w:t>
      </w:r>
      <w:r w:rsidR="00F04E02">
        <w:rPr>
          <w:rFonts w:ascii="Times New Roman" w:hAnsi="Times New Roman" w:cs="Times New Roman"/>
          <w:sz w:val="20"/>
          <w:szCs w:val="20"/>
        </w:rPr>
        <w:t>м</w:t>
      </w:r>
      <w:r w:rsidR="0052396A">
        <w:rPr>
          <w:rFonts w:ascii="Times New Roman" w:hAnsi="Times New Roman" w:cs="Times New Roman"/>
          <w:sz w:val="20"/>
          <w:szCs w:val="20"/>
        </w:rPr>
        <w:t xml:space="preserve"> способом:</w:t>
      </w:r>
    </w:p>
    <w:p w14:paraId="6B75061C" w14:textId="77777777" w:rsidR="0052396A" w:rsidRPr="0052396A" w:rsidRDefault="0052396A" w:rsidP="0052396A">
      <w:pPr>
        <w:autoSpaceDE w:val="0"/>
        <w:autoSpaceDN w:val="0"/>
        <w:adjustRightInd w:val="0"/>
        <w:spacing w:after="0" w:line="240" w:lineRule="auto"/>
        <w:ind w:firstLine="709"/>
        <w:jc w:val="both"/>
        <w:rPr>
          <w:rFonts w:ascii="Times New Roman" w:hAnsi="Times New Roman" w:cs="Times New Roman"/>
          <w:sz w:val="20"/>
          <w:szCs w:val="20"/>
        </w:rPr>
      </w:pPr>
      <w:r w:rsidRPr="0052396A">
        <w:rPr>
          <w:rFonts w:ascii="Times New Roman" w:hAnsi="Times New Roman" w:cs="Times New Roman"/>
          <w:sz w:val="20"/>
          <w:szCs w:val="20"/>
        </w:rPr>
        <w:t>__________________________________________________________________________</w:t>
      </w:r>
      <w:r w:rsidR="00F04E02">
        <w:rPr>
          <w:rFonts w:ascii="Times New Roman" w:hAnsi="Times New Roman" w:cs="Times New Roman"/>
          <w:sz w:val="20"/>
          <w:szCs w:val="20"/>
        </w:rPr>
        <w:t>___________</w:t>
      </w:r>
      <w:r w:rsidRPr="0052396A">
        <w:rPr>
          <w:rFonts w:ascii="Times New Roman" w:hAnsi="Times New Roman" w:cs="Times New Roman"/>
          <w:sz w:val="20"/>
          <w:szCs w:val="20"/>
        </w:rPr>
        <w:t>.</w:t>
      </w:r>
    </w:p>
    <w:p w14:paraId="03784D0C" w14:textId="77777777" w:rsidR="0052396A" w:rsidRPr="00F04E02" w:rsidRDefault="0052396A" w:rsidP="00ED640B">
      <w:pPr>
        <w:autoSpaceDE w:val="0"/>
        <w:autoSpaceDN w:val="0"/>
        <w:adjustRightInd w:val="0"/>
        <w:spacing w:after="0" w:line="240" w:lineRule="auto"/>
        <w:jc w:val="center"/>
        <w:rPr>
          <w:rFonts w:ascii="Times New Roman" w:hAnsi="Times New Roman" w:cs="Times New Roman"/>
          <w:sz w:val="18"/>
          <w:szCs w:val="18"/>
        </w:rPr>
      </w:pPr>
      <w:r w:rsidRPr="0052396A">
        <w:rPr>
          <w:rFonts w:ascii="Times New Roman" w:hAnsi="Times New Roman" w:cs="Times New Roman"/>
          <w:sz w:val="20"/>
          <w:szCs w:val="20"/>
        </w:rPr>
        <w:t>(</w:t>
      </w:r>
      <w:r w:rsidRPr="00F04E02">
        <w:rPr>
          <w:rFonts w:ascii="Times New Roman" w:hAnsi="Times New Roman" w:cs="Times New Roman"/>
          <w:sz w:val="18"/>
          <w:szCs w:val="18"/>
        </w:rPr>
        <w:t xml:space="preserve">расчетным путем исходя из нормативов накопления </w:t>
      </w:r>
      <w:r w:rsidR="00ED640B">
        <w:rPr>
          <w:rFonts w:ascii="Times New Roman" w:hAnsi="Times New Roman" w:cs="Times New Roman"/>
          <w:sz w:val="18"/>
          <w:szCs w:val="18"/>
        </w:rPr>
        <w:t>ТКО</w:t>
      </w:r>
      <w:r w:rsidRPr="00F04E02">
        <w:rPr>
          <w:rFonts w:ascii="Times New Roman" w:hAnsi="Times New Roman" w:cs="Times New Roman"/>
          <w:sz w:val="18"/>
          <w:szCs w:val="18"/>
        </w:rPr>
        <w:t xml:space="preserve">, количества и объема контейнеров для складирования </w:t>
      </w:r>
      <w:r w:rsidR="00ED640B">
        <w:rPr>
          <w:rFonts w:ascii="Times New Roman" w:hAnsi="Times New Roman" w:cs="Times New Roman"/>
          <w:sz w:val="18"/>
          <w:szCs w:val="18"/>
        </w:rPr>
        <w:t>ТКО</w:t>
      </w:r>
      <w:r w:rsidRPr="00F04E02">
        <w:rPr>
          <w:rFonts w:ascii="Times New Roman" w:hAnsi="Times New Roman" w:cs="Times New Roman"/>
          <w:sz w:val="18"/>
          <w:szCs w:val="18"/>
        </w:rPr>
        <w:t xml:space="preserve"> или исходя из массы </w:t>
      </w:r>
      <w:r w:rsidR="00ED640B">
        <w:rPr>
          <w:rFonts w:ascii="Times New Roman" w:hAnsi="Times New Roman" w:cs="Times New Roman"/>
          <w:sz w:val="18"/>
          <w:szCs w:val="18"/>
        </w:rPr>
        <w:t>ТКО</w:t>
      </w:r>
      <w:r w:rsidRPr="00F04E02">
        <w:rPr>
          <w:rFonts w:ascii="Times New Roman" w:hAnsi="Times New Roman" w:cs="Times New Roman"/>
          <w:sz w:val="18"/>
          <w:szCs w:val="18"/>
        </w:rPr>
        <w:t xml:space="preserve"> - нужное указать)</w:t>
      </w:r>
    </w:p>
    <w:p w14:paraId="393075FD" w14:textId="77777777" w:rsidR="0052396A" w:rsidRPr="00EE2F69" w:rsidRDefault="0052396A" w:rsidP="00A828CA">
      <w:pPr>
        <w:autoSpaceDE w:val="0"/>
        <w:autoSpaceDN w:val="0"/>
        <w:adjustRightInd w:val="0"/>
        <w:spacing w:after="0" w:line="240" w:lineRule="auto"/>
        <w:ind w:firstLine="709"/>
        <w:jc w:val="both"/>
        <w:rPr>
          <w:rFonts w:ascii="Times New Roman" w:hAnsi="Times New Roman" w:cs="Times New Roman"/>
          <w:sz w:val="20"/>
          <w:szCs w:val="20"/>
        </w:rPr>
      </w:pPr>
    </w:p>
    <w:p w14:paraId="132B4055" w14:textId="18B65275" w:rsidR="00A828CA" w:rsidRDefault="00C96492" w:rsidP="00A828CA">
      <w:pPr>
        <w:autoSpaceDE w:val="0"/>
        <w:autoSpaceDN w:val="0"/>
        <w:adjustRightInd w:val="0"/>
        <w:spacing w:after="0" w:line="240" w:lineRule="auto"/>
        <w:ind w:firstLine="709"/>
        <w:jc w:val="center"/>
        <w:outlineLvl w:val="0"/>
        <w:rPr>
          <w:rFonts w:ascii="Times New Roman" w:hAnsi="Times New Roman" w:cs="Times New Roman"/>
          <w:b/>
          <w:sz w:val="20"/>
          <w:szCs w:val="20"/>
        </w:rPr>
      </w:pPr>
      <w:r>
        <w:rPr>
          <w:rFonts w:ascii="Times New Roman" w:hAnsi="Times New Roman" w:cs="Times New Roman"/>
          <w:b/>
          <w:sz w:val="20"/>
          <w:szCs w:val="20"/>
        </w:rPr>
        <w:t xml:space="preserve"> </w:t>
      </w:r>
      <w:r w:rsidR="00A828CA" w:rsidRPr="00EE2F69">
        <w:rPr>
          <w:rFonts w:ascii="Times New Roman" w:hAnsi="Times New Roman" w:cs="Times New Roman"/>
          <w:b/>
          <w:sz w:val="20"/>
          <w:szCs w:val="20"/>
        </w:rPr>
        <w:t xml:space="preserve">V. Порядок фиксации нарушений по </w:t>
      </w:r>
      <w:r w:rsidR="0052103C">
        <w:rPr>
          <w:rFonts w:ascii="Times New Roman" w:hAnsi="Times New Roman" w:cs="Times New Roman"/>
          <w:b/>
          <w:sz w:val="20"/>
          <w:szCs w:val="20"/>
        </w:rPr>
        <w:t>контракту</w:t>
      </w:r>
    </w:p>
    <w:p w14:paraId="0BFD27D4" w14:textId="3777649A" w:rsidR="00C96492" w:rsidRDefault="00C96492" w:rsidP="00C96492">
      <w:pPr>
        <w:tabs>
          <w:tab w:val="left" w:pos="567"/>
          <w:tab w:val="left" w:pos="1134"/>
        </w:tabs>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00952587">
        <w:rPr>
          <w:rFonts w:ascii="Times New Roman" w:hAnsi="Times New Roman" w:cs="Times New Roman"/>
          <w:sz w:val="20"/>
          <w:szCs w:val="20"/>
        </w:rPr>
        <w:t>5.1.</w:t>
      </w:r>
      <w:r w:rsidR="0052396A" w:rsidRPr="00C96492">
        <w:rPr>
          <w:rFonts w:ascii="Times New Roman" w:hAnsi="Times New Roman" w:cs="Times New Roman"/>
          <w:sz w:val="20"/>
          <w:szCs w:val="20"/>
        </w:rPr>
        <w:t xml:space="preserve">В случае нарушения </w:t>
      </w:r>
      <w:r w:rsidR="00ED640B" w:rsidRPr="00C96492">
        <w:rPr>
          <w:rFonts w:ascii="Times New Roman" w:hAnsi="Times New Roman" w:cs="Times New Roman"/>
          <w:sz w:val="20"/>
          <w:szCs w:val="20"/>
        </w:rPr>
        <w:t>Р</w:t>
      </w:r>
      <w:r w:rsidR="0052396A" w:rsidRPr="00C96492">
        <w:rPr>
          <w:rFonts w:ascii="Times New Roman" w:hAnsi="Times New Roman" w:cs="Times New Roman"/>
          <w:sz w:val="20"/>
          <w:szCs w:val="20"/>
        </w:rPr>
        <w:t xml:space="preserve">егиональным оператором обязательств по настоящему </w:t>
      </w:r>
      <w:r w:rsidR="0052103C">
        <w:rPr>
          <w:rFonts w:ascii="Times New Roman" w:hAnsi="Times New Roman" w:cs="Times New Roman"/>
          <w:sz w:val="20"/>
          <w:szCs w:val="20"/>
        </w:rPr>
        <w:t>Контракту</w:t>
      </w:r>
      <w:r w:rsidR="0052396A" w:rsidRPr="00C96492">
        <w:rPr>
          <w:rFonts w:ascii="Times New Roman" w:hAnsi="Times New Roman" w:cs="Times New Roman"/>
          <w:sz w:val="20"/>
          <w:szCs w:val="20"/>
        </w:rPr>
        <w:t xml:space="preserve"> </w:t>
      </w:r>
      <w:r w:rsidR="00ED640B" w:rsidRPr="00C96492">
        <w:rPr>
          <w:rFonts w:ascii="Times New Roman" w:hAnsi="Times New Roman" w:cs="Times New Roman"/>
          <w:sz w:val="20"/>
          <w:szCs w:val="20"/>
        </w:rPr>
        <w:t>П</w:t>
      </w:r>
      <w:r>
        <w:rPr>
          <w:rFonts w:ascii="Times New Roman" w:hAnsi="Times New Roman" w:cs="Times New Roman"/>
          <w:sz w:val="20"/>
          <w:szCs w:val="20"/>
        </w:rPr>
        <w:t xml:space="preserve">отребитель с </w:t>
      </w:r>
      <w:r w:rsidR="0052396A" w:rsidRPr="00C96492">
        <w:rPr>
          <w:rFonts w:ascii="Times New Roman" w:hAnsi="Times New Roman" w:cs="Times New Roman"/>
          <w:sz w:val="20"/>
          <w:szCs w:val="20"/>
        </w:rPr>
        <w:t xml:space="preserve">участием представителя </w:t>
      </w:r>
      <w:r w:rsidR="00ED640B" w:rsidRPr="00C96492">
        <w:rPr>
          <w:rFonts w:ascii="Times New Roman" w:hAnsi="Times New Roman" w:cs="Times New Roman"/>
          <w:sz w:val="20"/>
          <w:szCs w:val="20"/>
        </w:rPr>
        <w:t>Р</w:t>
      </w:r>
      <w:r w:rsidR="0052396A" w:rsidRPr="00C96492">
        <w:rPr>
          <w:rFonts w:ascii="Times New Roman" w:hAnsi="Times New Roman" w:cs="Times New Roman"/>
          <w:sz w:val="20"/>
          <w:szCs w:val="20"/>
        </w:rPr>
        <w:t xml:space="preserve">егионального оператора составляет акт о нарушении </w:t>
      </w:r>
      <w:r w:rsidR="00ED640B" w:rsidRPr="00C96492">
        <w:rPr>
          <w:rFonts w:ascii="Times New Roman" w:hAnsi="Times New Roman" w:cs="Times New Roman"/>
          <w:sz w:val="20"/>
          <w:szCs w:val="20"/>
        </w:rPr>
        <w:t>Р</w:t>
      </w:r>
      <w:r w:rsidR="0052396A" w:rsidRPr="00C96492">
        <w:rPr>
          <w:rFonts w:ascii="Times New Roman" w:hAnsi="Times New Roman" w:cs="Times New Roman"/>
          <w:sz w:val="20"/>
          <w:szCs w:val="20"/>
        </w:rPr>
        <w:t>егиональным оператором</w:t>
      </w:r>
      <w:del w:id="1" w:author="Тамара Александровна" w:date="2018-12-29T08:54:00Z">
        <w:r w:rsidR="0052396A" w:rsidRPr="00C96492" w:rsidDel="00C96492">
          <w:rPr>
            <w:rFonts w:ascii="Times New Roman" w:hAnsi="Times New Roman" w:cs="Times New Roman"/>
            <w:sz w:val="20"/>
            <w:szCs w:val="20"/>
          </w:rPr>
          <w:delText xml:space="preserve"> </w:delText>
        </w:r>
      </w:del>
      <w:r>
        <w:rPr>
          <w:rFonts w:ascii="Times New Roman" w:hAnsi="Times New Roman" w:cs="Times New Roman"/>
          <w:sz w:val="20"/>
          <w:szCs w:val="20"/>
        </w:rPr>
        <w:t xml:space="preserve"> </w:t>
      </w:r>
      <w:r w:rsidR="0052396A" w:rsidRPr="00C96492">
        <w:rPr>
          <w:rFonts w:ascii="Times New Roman" w:hAnsi="Times New Roman" w:cs="Times New Roman"/>
          <w:sz w:val="20"/>
          <w:szCs w:val="20"/>
        </w:rPr>
        <w:t xml:space="preserve">обязательств по </w:t>
      </w:r>
      <w:r w:rsidR="0052103C">
        <w:rPr>
          <w:rFonts w:ascii="Times New Roman" w:hAnsi="Times New Roman" w:cs="Times New Roman"/>
          <w:sz w:val="20"/>
          <w:szCs w:val="20"/>
        </w:rPr>
        <w:t>Контракту</w:t>
      </w:r>
      <w:r w:rsidR="0052396A" w:rsidRPr="00C96492">
        <w:rPr>
          <w:rFonts w:ascii="Times New Roman" w:hAnsi="Times New Roman" w:cs="Times New Roman"/>
          <w:sz w:val="20"/>
          <w:szCs w:val="20"/>
        </w:rPr>
        <w:t xml:space="preserve"> и вручает его представителю </w:t>
      </w:r>
      <w:r w:rsidR="00ED640B" w:rsidRPr="00C96492">
        <w:rPr>
          <w:rFonts w:ascii="Times New Roman" w:hAnsi="Times New Roman" w:cs="Times New Roman"/>
          <w:sz w:val="20"/>
          <w:szCs w:val="20"/>
        </w:rPr>
        <w:t>Р</w:t>
      </w:r>
      <w:r>
        <w:rPr>
          <w:rFonts w:ascii="Times New Roman" w:hAnsi="Times New Roman" w:cs="Times New Roman"/>
          <w:sz w:val="20"/>
          <w:szCs w:val="20"/>
        </w:rPr>
        <w:t>егионального оператора.</w:t>
      </w:r>
    </w:p>
    <w:p w14:paraId="1CE6CD3F" w14:textId="7447EEBB" w:rsidR="00EC7DE5" w:rsidRPr="00C96492" w:rsidRDefault="00C96492" w:rsidP="00C96492">
      <w:pPr>
        <w:tabs>
          <w:tab w:val="left" w:pos="1134"/>
        </w:tabs>
        <w:autoSpaceDE w:val="0"/>
        <w:autoSpaceDN w:val="0"/>
        <w:adjustRightInd w:val="0"/>
        <w:spacing w:after="0" w:line="240" w:lineRule="auto"/>
        <w:jc w:val="both"/>
        <w:outlineLvl w:val="0"/>
        <w:rPr>
          <w:rFonts w:ascii="Times New Roman" w:hAnsi="Times New Roman" w:cs="Times New Roman"/>
          <w:color w:val="000000" w:themeColor="text1"/>
          <w:sz w:val="20"/>
          <w:szCs w:val="20"/>
        </w:rPr>
      </w:pPr>
      <w:r w:rsidRPr="00C9649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sidR="00BB4FDD" w:rsidRPr="00C96492">
        <w:rPr>
          <w:rFonts w:ascii="Times New Roman" w:hAnsi="Times New Roman" w:cs="Times New Roman"/>
          <w:color w:val="000000" w:themeColor="text1"/>
          <w:sz w:val="20"/>
          <w:szCs w:val="20"/>
        </w:rPr>
        <w:t xml:space="preserve">Потребитель извещает </w:t>
      </w:r>
      <w:r w:rsidR="00EC7DE5" w:rsidRPr="00C96492">
        <w:rPr>
          <w:rFonts w:ascii="Times New Roman" w:hAnsi="Times New Roman" w:cs="Times New Roman"/>
          <w:color w:val="000000" w:themeColor="text1"/>
          <w:sz w:val="20"/>
          <w:szCs w:val="20"/>
        </w:rPr>
        <w:t xml:space="preserve">Регионального оператора </w:t>
      </w:r>
      <w:r w:rsidR="00BB4FDD" w:rsidRPr="00C96492">
        <w:rPr>
          <w:rFonts w:ascii="Times New Roman" w:hAnsi="Times New Roman" w:cs="Times New Roman"/>
          <w:color w:val="000000" w:themeColor="text1"/>
          <w:sz w:val="20"/>
          <w:szCs w:val="20"/>
        </w:rPr>
        <w:t xml:space="preserve">о времени и месте </w:t>
      </w:r>
      <w:r w:rsidR="00EC7DE5" w:rsidRPr="00C96492">
        <w:rPr>
          <w:rFonts w:ascii="Times New Roman" w:hAnsi="Times New Roman" w:cs="Times New Roman"/>
          <w:color w:val="000000" w:themeColor="text1"/>
          <w:sz w:val="20"/>
          <w:szCs w:val="20"/>
        </w:rPr>
        <w:t xml:space="preserve">составления акта телефонограммой по телефонам 433-677, 422-376, 422-096 или письменно по адресу электронной почты </w:t>
      </w:r>
      <w:r w:rsidR="00EC7DE5" w:rsidRPr="00C96492">
        <w:rPr>
          <w:rFonts w:ascii="Times New Roman" w:hAnsi="Times New Roman" w:cs="Times New Roman"/>
          <w:color w:val="000000" w:themeColor="text1"/>
          <w:sz w:val="20"/>
          <w:szCs w:val="20"/>
          <w:lang w:val="en-US"/>
        </w:rPr>
        <w:t>spetstrans</w:t>
      </w:r>
      <w:r w:rsidR="00EC7DE5" w:rsidRPr="00C96492">
        <w:rPr>
          <w:rFonts w:ascii="Times New Roman" w:hAnsi="Times New Roman" w:cs="Times New Roman"/>
          <w:color w:val="000000" w:themeColor="text1"/>
          <w:sz w:val="20"/>
          <w:szCs w:val="20"/>
        </w:rPr>
        <w:t xml:space="preserve">@ </w:t>
      </w:r>
      <w:r w:rsidR="00EC7DE5" w:rsidRPr="00C96492">
        <w:rPr>
          <w:rFonts w:ascii="Times New Roman" w:hAnsi="Times New Roman" w:cs="Times New Roman"/>
          <w:color w:val="000000" w:themeColor="text1"/>
          <w:sz w:val="20"/>
          <w:szCs w:val="20"/>
          <w:lang w:val="en-US"/>
        </w:rPr>
        <w:t>spetstrans</w:t>
      </w:r>
      <w:r w:rsidR="00EC7DE5" w:rsidRPr="00C96492">
        <w:rPr>
          <w:rFonts w:ascii="Times New Roman" w:hAnsi="Times New Roman" w:cs="Times New Roman"/>
          <w:color w:val="000000" w:themeColor="text1"/>
          <w:sz w:val="20"/>
          <w:szCs w:val="20"/>
        </w:rPr>
        <w:t>.</w:t>
      </w:r>
      <w:r w:rsidR="00EC7DE5" w:rsidRPr="00C96492">
        <w:rPr>
          <w:rFonts w:ascii="Times New Roman" w:hAnsi="Times New Roman" w:cs="Times New Roman"/>
          <w:color w:val="000000" w:themeColor="text1"/>
          <w:sz w:val="20"/>
          <w:szCs w:val="20"/>
          <w:lang w:val="en-US"/>
        </w:rPr>
        <w:t>com</w:t>
      </w:r>
      <w:r w:rsidR="00EC7DE5" w:rsidRPr="00C96492">
        <w:rPr>
          <w:rFonts w:ascii="Times New Roman" w:hAnsi="Times New Roman" w:cs="Times New Roman"/>
          <w:color w:val="000000" w:themeColor="text1"/>
          <w:sz w:val="20"/>
          <w:szCs w:val="20"/>
        </w:rPr>
        <w:t xml:space="preserve"> в рабочее время, не менее чем за 2 часа до проведения проверки</w:t>
      </w:r>
      <w:r w:rsidRPr="00C96492">
        <w:rPr>
          <w:rFonts w:ascii="Times New Roman" w:hAnsi="Times New Roman" w:cs="Times New Roman"/>
          <w:color w:val="000000" w:themeColor="text1"/>
          <w:sz w:val="20"/>
          <w:szCs w:val="20"/>
        </w:rPr>
        <w:t>.</w:t>
      </w:r>
    </w:p>
    <w:p w14:paraId="7D4FB30C" w14:textId="249AD2F6" w:rsidR="0052396A" w:rsidRPr="00C96492" w:rsidRDefault="0052396A" w:rsidP="00C96492">
      <w:pPr>
        <w:tabs>
          <w:tab w:val="left" w:pos="1134"/>
        </w:tabs>
        <w:autoSpaceDE w:val="0"/>
        <w:autoSpaceDN w:val="0"/>
        <w:adjustRightInd w:val="0"/>
        <w:spacing w:after="0" w:line="240" w:lineRule="auto"/>
        <w:jc w:val="both"/>
        <w:outlineLvl w:val="0"/>
        <w:rPr>
          <w:rFonts w:ascii="Times New Roman" w:hAnsi="Times New Roman" w:cs="Times New Roman"/>
          <w:sz w:val="20"/>
          <w:szCs w:val="20"/>
        </w:rPr>
      </w:pPr>
      <w:r w:rsidRPr="00C96492">
        <w:rPr>
          <w:rFonts w:ascii="Times New Roman" w:hAnsi="Times New Roman" w:cs="Times New Roman"/>
          <w:sz w:val="20"/>
          <w:szCs w:val="20"/>
        </w:rPr>
        <w:t xml:space="preserve">При неявке представителя </w:t>
      </w:r>
      <w:r w:rsidR="00ED640B" w:rsidRPr="00C96492">
        <w:rPr>
          <w:rFonts w:ascii="Times New Roman" w:hAnsi="Times New Roman" w:cs="Times New Roman"/>
          <w:sz w:val="20"/>
          <w:szCs w:val="20"/>
        </w:rPr>
        <w:t>Р</w:t>
      </w:r>
      <w:r w:rsidRPr="00C96492">
        <w:rPr>
          <w:rFonts w:ascii="Times New Roman" w:hAnsi="Times New Roman" w:cs="Times New Roman"/>
          <w:sz w:val="20"/>
          <w:szCs w:val="20"/>
        </w:rPr>
        <w:t xml:space="preserve">егионального оператора </w:t>
      </w:r>
      <w:r w:rsidR="00ED640B" w:rsidRPr="00C96492">
        <w:rPr>
          <w:rFonts w:ascii="Times New Roman" w:hAnsi="Times New Roman" w:cs="Times New Roman"/>
          <w:sz w:val="20"/>
          <w:szCs w:val="20"/>
        </w:rPr>
        <w:t>П</w:t>
      </w:r>
      <w:r w:rsidRPr="00C96492">
        <w:rPr>
          <w:rFonts w:ascii="Times New Roman" w:hAnsi="Times New Roman" w:cs="Times New Roman"/>
          <w:sz w:val="20"/>
          <w:szCs w:val="20"/>
        </w:rPr>
        <w:t xml:space="preserve">отребитель составляет указанный акт в присутствии не менее чем 2-х незаинтересованных лиц или с использованием фото- и (или) </w:t>
      </w:r>
      <w:proofErr w:type="spellStart"/>
      <w:r w:rsidRPr="00C96492">
        <w:rPr>
          <w:rFonts w:ascii="Times New Roman" w:hAnsi="Times New Roman" w:cs="Times New Roman"/>
          <w:sz w:val="20"/>
          <w:szCs w:val="20"/>
        </w:rPr>
        <w:t>видеофиксации</w:t>
      </w:r>
      <w:proofErr w:type="spellEnd"/>
      <w:r w:rsidRPr="00C96492">
        <w:rPr>
          <w:rFonts w:ascii="Times New Roman" w:hAnsi="Times New Roman" w:cs="Times New Roman"/>
          <w:sz w:val="20"/>
          <w:szCs w:val="20"/>
        </w:rPr>
        <w:t xml:space="preserve"> и в течение 3–х рабочих дней направляет акт </w:t>
      </w:r>
      <w:r w:rsidR="00ED640B" w:rsidRPr="00C96492">
        <w:rPr>
          <w:rFonts w:ascii="Times New Roman" w:hAnsi="Times New Roman" w:cs="Times New Roman"/>
          <w:sz w:val="20"/>
          <w:szCs w:val="20"/>
        </w:rPr>
        <w:t>Р</w:t>
      </w:r>
      <w:r w:rsidRPr="00C96492">
        <w:rPr>
          <w:rFonts w:ascii="Times New Roman" w:hAnsi="Times New Roman" w:cs="Times New Roman"/>
          <w:sz w:val="20"/>
          <w:szCs w:val="20"/>
        </w:rPr>
        <w:t xml:space="preserve">егиональному оператору с требованием устранить выявленные нарушения в течение разумного срока, определенного </w:t>
      </w:r>
      <w:r w:rsidR="00ED640B" w:rsidRPr="00C96492">
        <w:rPr>
          <w:rFonts w:ascii="Times New Roman" w:hAnsi="Times New Roman" w:cs="Times New Roman"/>
          <w:sz w:val="20"/>
          <w:szCs w:val="20"/>
        </w:rPr>
        <w:t>П</w:t>
      </w:r>
      <w:r w:rsidRPr="00C96492">
        <w:rPr>
          <w:rFonts w:ascii="Times New Roman" w:hAnsi="Times New Roman" w:cs="Times New Roman"/>
          <w:sz w:val="20"/>
          <w:szCs w:val="20"/>
        </w:rPr>
        <w:t>отребителем.</w:t>
      </w:r>
    </w:p>
    <w:p w14:paraId="7594E012" w14:textId="754B5A83" w:rsidR="0052396A" w:rsidRPr="00C96492" w:rsidRDefault="00C96492" w:rsidP="00C96492">
      <w:pPr>
        <w:tabs>
          <w:tab w:val="left" w:pos="1134"/>
        </w:tabs>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00952587" w:rsidRPr="00C96492">
        <w:rPr>
          <w:rFonts w:ascii="Times New Roman" w:hAnsi="Times New Roman" w:cs="Times New Roman"/>
          <w:sz w:val="20"/>
          <w:szCs w:val="20"/>
        </w:rPr>
        <w:t>5.2.</w:t>
      </w:r>
      <w:r w:rsidR="0052396A" w:rsidRPr="00C96492">
        <w:rPr>
          <w:rFonts w:ascii="Times New Roman" w:hAnsi="Times New Roman" w:cs="Times New Roman"/>
          <w:sz w:val="20"/>
          <w:szCs w:val="20"/>
        </w:rPr>
        <w:t xml:space="preserve">Региональный оператор в течение 3-х рабочих дней со дня получения акта подписывает его и направляет </w:t>
      </w:r>
      <w:r w:rsidR="00ED640B" w:rsidRPr="00C96492">
        <w:rPr>
          <w:rFonts w:ascii="Times New Roman" w:hAnsi="Times New Roman" w:cs="Times New Roman"/>
          <w:sz w:val="20"/>
          <w:szCs w:val="20"/>
        </w:rPr>
        <w:t>П</w:t>
      </w:r>
      <w:r w:rsidR="0052396A" w:rsidRPr="00C96492">
        <w:rPr>
          <w:rFonts w:ascii="Times New Roman" w:hAnsi="Times New Roman" w:cs="Times New Roman"/>
          <w:sz w:val="20"/>
          <w:szCs w:val="20"/>
        </w:rPr>
        <w:t xml:space="preserve">отребителю. В случае несогласия с содержанием акта </w:t>
      </w:r>
      <w:r w:rsidR="00ED640B" w:rsidRPr="00C96492">
        <w:rPr>
          <w:rFonts w:ascii="Times New Roman" w:hAnsi="Times New Roman" w:cs="Times New Roman"/>
          <w:sz w:val="20"/>
          <w:szCs w:val="20"/>
        </w:rPr>
        <w:t>Р</w:t>
      </w:r>
      <w:r w:rsidR="0052396A" w:rsidRPr="00C96492">
        <w:rPr>
          <w:rFonts w:ascii="Times New Roman" w:hAnsi="Times New Roman" w:cs="Times New Roman"/>
          <w:sz w:val="20"/>
          <w:szCs w:val="20"/>
        </w:rPr>
        <w:t xml:space="preserve">егиональный оператор вправе написать возражение на акт с мотивированным указанием причин своего несогласия и направить такое возражение </w:t>
      </w:r>
      <w:r w:rsidR="00ED640B" w:rsidRPr="00C96492">
        <w:rPr>
          <w:rFonts w:ascii="Times New Roman" w:hAnsi="Times New Roman" w:cs="Times New Roman"/>
          <w:sz w:val="20"/>
          <w:szCs w:val="20"/>
        </w:rPr>
        <w:t>П</w:t>
      </w:r>
      <w:r w:rsidR="0052396A" w:rsidRPr="00C96492">
        <w:rPr>
          <w:rFonts w:ascii="Times New Roman" w:hAnsi="Times New Roman" w:cs="Times New Roman"/>
          <w:sz w:val="20"/>
          <w:szCs w:val="20"/>
        </w:rPr>
        <w:t>отребителю в течение 3-х рабочих дней со дня получения акта.</w:t>
      </w:r>
    </w:p>
    <w:p w14:paraId="6F6FE504" w14:textId="4046FB56" w:rsidR="00C96492" w:rsidRDefault="00952587" w:rsidP="006618A6">
      <w:pPr>
        <w:pStyle w:val="a4"/>
        <w:tabs>
          <w:tab w:val="left" w:pos="567"/>
          <w:tab w:val="left" w:pos="851"/>
          <w:tab w:val="left" w:pos="1134"/>
        </w:tabs>
        <w:autoSpaceDE w:val="0"/>
        <w:autoSpaceDN w:val="0"/>
        <w:adjustRightInd w:val="0"/>
        <w:spacing w:after="0" w:line="240" w:lineRule="auto"/>
        <w:ind w:left="567"/>
        <w:jc w:val="both"/>
        <w:outlineLvl w:val="0"/>
        <w:rPr>
          <w:rFonts w:ascii="Times New Roman" w:hAnsi="Times New Roman" w:cs="Times New Roman"/>
          <w:sz w:val="20"/>
          <w:szCs w:val="20"/>
        </w:rPr>
      </w:pPr>
      <w:r>
        <w:rPr>
          <w:rFonts w:ascii="Times New Roman" w:hAnsi="Times New Roman" w:cs="Times New Roman"/>
          <w:sz w:val="20"/>
          <w:szCs w:val="20"/>
        </w:rPr>
        <w:t>5.3.</w:t>
      </w:r>
      <w:r w:rsidR="0052396A" w:rsidRPr="00ED640B">
        <w:rPr>
          <w:rFonts w:ascii="Times New Roman" w:hAnsi="Times New Roman" w:cs="Times New Roman"/>
          <w:sz w:val="20"/>
          <w:szCs w:val="20"/>
        </w:rPr>
        <w:t xml:space="preserve">В случае невозможности устранения нарушений в сроки, предложенные </w:t>
      </w:r>
      <w:r w:rsidR="00ED640B">
        <w:rPr>
          <w:rFonts w:ascii="Times New Roman" w:hAnsi="Times New Roman" w:cs="Times New Roman"/>
          <w:sz w:val="20"/>
          <w:szCs w:val="20"/>
        </w:rPr>
        <w:t>П</w:t>
      </w:r>
      <w:r w:rsidR="0052396A" w:rsidRPr="00ED640B">
        <w:rPr>
          <w:rFonts w:ascii="Times New Roman" w:hAnsi="Times New Roman" w:cs="Times New Roman"/>
          <w:sz w:val="20"/>
          <w:szCs w:val="20"/>
        </w:rPr>
        <w:t xml:space="preserve">отребителем, </w:t>
      </w:r>
      <w:r w:rsidR="00ED640B">
        <w:rPr>
          <w:rFonts w:ascii="Times New Roman" w:hAnsi="Times New Roman" w:cs="Times New Roman"/>
          <w:sz w:val="20"/>
          <w:szCs w:val="20"/>
        </w:rPr>
        <w:t>Р</w:t>
      </w:r>
      <w:r w:rsidR="00C96492">
        <w:rPr>
          <w:rFonts w:ascii="Times New Roman" w:hAnsi="Times New Roman" w:cs="Times New Roman"/>
          <w:sz w:val="20"/>
          <w:szCs w:val="20"/>
        </w:rPr>
        <w:t>егиональный оператор</w:t>
      </w:r>
    </w:p>
    <w:p w14:paraId="6B651789" w14:textId="32B1B048" w:rsidR="0052396A" w:rsidRPr="00ED640B" w:rsidRDefault="0052396A" w:rsidP="00C96492">
      <w:pPr>
        <w:pStyle w:val="a4"/>
        <w:tabs>
          <w:tab w:val="left" w:pos="1134"/>
        </w:tabs>
        <w:autoSpaceDE w:val="0"/>
        <w:autoSpaceDN w:val="0"/>
        <w:adjustRightInd w:val="0"/>
        <w:spacing w:after="0" w:line="240" w:lineRule="auto"/>
        <w:ind w:left="0"/>
        <w:jc w:val="both"/>
        <w:outlineLvl w:val="0"/>
        <w:rPr>
          <w:rFonts w:ascii="Times New Roman" w:hAnsi="Times New Roman" w:cs="Times New Roman"/>
          <w:sz w:val="20"/>
          <w:szCs w:val="20"/>
        </w:rPr>
      </w:pPr>
      <w:r w:rsidRPr="00ED640B">
        <w:rPr>
          <w:rFonts w:ascii="Times New Roman" w:hAnsi="Times New Roman" w:cs="Times New Roman"/>
          <w:sz w:val="20"/>
          <w:szCs w:val="20"/>
        </w:rPr>
        <w:t>предлагает иные сроки для устранения выявленных нарушений.</w:t>
      </w:r>
    </w:p>
    <w:p w14:paraId="2044CC7F" w14:textId="624BFB9C" w:rsidR="0052396A" w:rsidRPr="00ED640B" w:rsidRDefault="00C96492" w:rsidP="00C96492">
      <w:pPr>
        <w:pStyle w:val="a4"/>
        <w:tabs>
          <w:tab w:val="left" w:pos="1134"/>
        </w:tabs>
        <w:autoSpaceDE w:val="0"/>
        <w:autoSpaceDN w:val="0"/>
        <w:adjustRightInd w:val="0"/>
        <w:spacing w:after="0" w:line="240" w:lineRule="auto"/>
        <w:ind w:left="0"/>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006618A6">
        <w:rPr>
          <w:rFonts w:ascii="Times New Roman" w:hAnsi="Times New Roman" w:cs="Times New Roman"/>
          <w:sz w:val="20"/>
          <w:szCs w:val="20"/>
        </w:rPr>
        <w:t xml:space="preserve"> </w:t>
      </w:r>
      <w:r w:rsidR="00952587">
        <w:rPr>
          <w:rFonts w:ascii="Times New Roman" w:hAnsi="Times New Roman" w:cs="Times New Roman"/>
          <w:sz w:val="20"/>
          <w:szCs w:val="20"/>
        </w:rPr>
        <w:t>5.4.</w:t>
      </w:r>
      <w:r w:rsidR="0052396A" w:rsidRPr="00ED640B">
        <w:rPr>
          <w:rFonts w:ascii="Times New Roman" w:hAnsi="Times New Roman" w:cs="Times New Roman"/>
          <w:sz w:val="20"/>
          <w:szCs w:val="20"/>
        </w:rPr>
        <w:t xml:space="preserve">В случае если Региональный оператор не направил подписанный акт или возражения на акт в течение </w:t>
      </w:r>
      <w:r w:rsidR="00ED640B">
        <w:rPr>
          <w:rFonts w:ascii="Times New Roman" w:hAnsi="Times New Roman" w:cs="Times New Roman"/>
          <w:sz w:val="20"/>
          <w:szCs w:val="20"/>
        </w:rPr>
        <w:t>3-х</w:t>
      </w:r>
      <w:r w:rsidR="0052396A" w:rsidRPr="00ED640B">
        <w:rPr>
          <w:rFonts w:ascii="Times New Roman" w:hAnsi="Times New Roman" w:cs="Times New Roman"/>
          <w:sz w:val="20"/>
          <w:szCs w:val="20"/>
        </w:rPr>
        <w:t xml:space="preserve"> рабочих дней со дня получения акта, такой акт считается согласованным и подписанным Региональным оператором.</w:t>
      </w:r>
    </w:p>
    <w:p w14:paraId="0A65E301" w14:textId="6563A686" w:rsidR="00ED640B" w:rsidRDefault="00C96492" w:rsidP="00C96492">
      <w:pPr>
        <w:pStyle w:val="a4"/>
        <w:tabs>
          <w:tab w:val="left" w:pos="1134"/>
        </w:tabs>
        <w:autoSpaceDE w:val="0"/>
        <w:autoSpaceDN w:val="0"/>
        <w:adjustRightInd w:val="0"/>
        <w:spacing w:after="0" w:line="240" w:lineRule="auto"/>
        <w:ind w:left="0"/>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00952587">
        <w:rPr>
          <w:rFonts w:ascii="Times New Roman" w:hAnsi="Times New Roman" w:cs="Times New Roman"/>
          <w:sz w:val="20"/>
          <w:szCs w:val="20"/>
        </w:rPr>
        <w:t>5.5.</w:t>
      </w:r>
      <w:r w:rsidR="0052396A" w:rsidRPr="00ED640B">
        <w:rPr>
          <w:rFonts w:ascii="Times New Roman" w:hAnsi="Times New Roman" w:cs="Times New Roman"/>
          <w:sz w:val="20"/>
          <w:szCs w:val="20"/>
        </w:rPr>
        <w:t>В случае получения возражений Регионального оператора (в том числе по срокам устранения выявленных нарушений) Потребитель обязан рассмотреть возражения в течение 3-х рабочих дней и в случае согласия с возражениями внести соответствующие изменения в акт.</w:t>
      </w:r>
    </w:p>
    <w:p w14:paraId="01C2600E" w14:textId="77777777" w:rsidR="00ED640B" w:rsidRDefault="0052396A" w:rsidP="00C96492">
      <w:pPr>
        <w:pStyle w:val="a4"/>
        <w:tabs>
          <w:tab w:val="left" w:pos="1134"/>
        </w:tabs>
        <w:autoSpaceDE w:val="0"/>
        <w:autoSpaceDN w:val="0"/>
        <w:adjustRightInd w:val="0"/>
        <w:spacing w:after="0" w:line="240" w:lineRule="auto"/>
        <w:ind w:left="0" w:firstLine="709"/>
        <w:jc w:val="both"/>
        <w:outlineLvl w:val="0"/>
        <w:rPr>
          <w:rFonts w:ascii="Times New Roman" w:hAnsi="Times New Roman" w:cs="Times New Roman"/>
          <w:sz w:val="20"/>
          <w:szCs w:val="20"/>
        </w:rPr>
      </w:pPr>
      <w:r w:rsidRPr="00ED640B">
        <w:rPr>
          <w:rFonts w:ascii="Times New Roman" w:hAnsi="Times New Roman" w:cs="Times New Roman"/>
          <w:sz w:val="20"/>
          <w:szCs w:val="20"/>
        </w:rPr>
        <w:t xml:space="preserve">В случае, если </w:t>
      </w:r>
      <w:r w:rsidR="00ED640B">
        <w:rPr>
          <w:rFonts w:ascii="Times New Roman" w:hAnsi="Times New Roman" w:cs="Times New Roman"/>
          <w:sz w:val="20"/>
          <w:szCs w:val="20"/>
        </w:rPr>
        <w:t>Р</w:t>
      </w:r>
      <w:r w:rsidRPr="00ED640B">
        <w:rPr>
          <w:rFonts w:ascii="Times New Roman" w:hAnsi="Times New Roman" w:cs="Times New Roman"/>
          <w:sz w:val="20"/>
          <w:szCs w:val="20"/>
        </w:rPr>
        <w:t>егиональный оператор не получил ответа от Потребителя на возражения Регионального оператора в установленные настоящим пунктом сроки, возражения Регионального оператора (в том числе по срокам устранения выявленных нарушений) считаются согласованными (принятыми) Потребителем и имеют юридическую силу как внесенные в соответствующий акт.</w:t>
      </w:r>
    </w:p>
    <w:p w14:paraId="18EB9F87" w14:textId="7DFA6154" w:rsidR="0052396A" w:rsidRPr="006618A6" w:rsidRDefault="006618A6" w:rsidP="006618A6">
      <w:pPr>
        <w:tabs>
          <w:tab w:val="left" w:pos="567"/>
          <w:tab w:val="left" w:pos="1134"/>
        </w:tabs>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00952587" w:rsidRPr="006618A6">
        <w:rPr>
          <w:rFonts w:ascii="Times New Roman" w:hAnsi="Times New Roman" w:cs="Times New Roman"/>
          <w:sz w:val="20"/>
          <w:szCs w:val="20"/>
        </w:rPr>
        <w:t>5.6.</w:t>
      </w:r>
      <w:r w:rsidR="0052396A" w:rsidRPr="006618A6">
        <w:rPr>
          <w:rFonts w:ascii="Times New Roman" w:hAnsi="Times New Roman" w:cs="Times New Roman"/>
          <w:sz w:val="20"/>
          <w:szCs w:val="20"/>
        </w:rPr>
        <w:t>Акт должен содержать:</w:t>
      </w:r>
    </w:p>
    <w:p w14:paraId="2253B87E" w14:textId="77777777" w:rsidR="0052396A" w:rsidRPr="00F04E02" w:rsidRDefault="0052396A" w:rsidP="00F04E02">
      <w:pPr>
        <w:autoSpaceDE w:val="0"/>
        <w:autoSpaceDN w:val="0"/>
        <w:adjustRightInd w:val="0"/>
        <w:spacing w:after="0" w:line="240" w:lineRule="auto"/>
        <w:ind w:firstLine="709"/>
        <w:jc w:val="both"/>
        <w:outlineLvl w:val="0"/>
        <w:rPr>
          <w:rFonts w:ascii="Times New Roman" w:hAnsi="Times New Roman" w:cs="Times New Roman"/>
          <w:sz w:val="20"/>
          <w:szCs w:val="20"/>
        </w:rPr>
      </w:pPr>
      <w:r w:rsidRPr="00F04E02">
        <w:rPr>
          <w:rFonts w:ascii="Times New Roman" w:hAnsi="Times New Roman" w:cs="Times New Roman"/>
          <w:sz w:val="20"/>
          <w:szCs w:val="20"/>
        </w:rPr>
        <w:t>а) сведения о заявителе (наименование, местонахождение, адрес);</w:t>
      </w:r>
    </w:p>
    <w:p w14:paraId="00D977F8" w14:textId="77777777" w:rsidR="0052396A" w:rsidRPr="00F04E02" w:rsidRDefault="0052396A" w:rsidP="00F04E02">
      <w:pPr>
        <w:autoSpaceDE w:val="0"/>
        <w:autoSpaceDN w:val="0"/>
        <w:adjustRightInd w:val="0"/>
        <w:spacing w:after="0" w:line="240" w:lineRule="auto"/>
        <w:ind w:firstLine="709"/>
        <w:jc w:val="both"/>
        <w:outlineLvl w:val="0"/>
        <w:rPr>
          <w:rFonts w:ascii="Times New Roman" w:hAnsi="Times New Roman" w:cs="Times New Roman"/>
          <w:sz w:val="20"/>
          <w:szCs w:val="20"/>
        </w:rPr>
      </w:pPr>
      <w:r w:rsidRPr="00F04E02">
        <w:rPr>
          <w:rFonts w:ascii="Times New Roman" w:hAnsi="Times New Roman" w:cs="Times New Roman"/>
          <w:sz w:val="20"/>
          <w:szCs w:val="20"/>
        </w:rPr>
        <w:t xml:space="preserve">б) сведения об объекте (объектах), на котором образуются </w:t>
      </w:r>
      <w:r w:rsidR="00ED640B">
        <w:rPr>
          <w:rFonts w:ascii="Times New Roman" w:hAnsi="Times New Roman" w:cs="Times New Roman"/>
          <w:sz w:val="20"/>
          <w:szCs w:val="20"/>
        </w:rPr>
        <w:t>ТКО</w:t>
      </w:r>
      <w:r w:rsidRPr="00F04E02">
        <w:rPr>
          <w:rFonts w:ascii="Times New Roman" w:hAnsi="Times New Roman" w:cs="Times New Roman"/>
          <w:sz w:val="20"/>
          <w:szCs w:val="20"/>
        </w:rPr>
        <w:t xml:space="preserve">, в отношении которого возникли разногласия (полное наименование, местонахождение, правомочие на объект (объекты), которым обладает </w:t>
      </w:r>
      <w:r w:rsidR="001655D7">
        <w:rPr>
          <w:rFonts w:ascii="Times New Roman" w:hAnsi="Times New Roman" w:cs="Times New Roman"/>
          <w:sz w:val="20"/>
          <w:szCs w:val="20"/>
        </w:rPr>
        <w:t>с</w:t>
      </w:r>
      <w:r w:rsidRPr="00F04E02">
        <w:rPr>
          <w:rFonts w:ascii="Times New Roman" w:hAnsi="Times New Roman" w:cs="Times New Roman"/>
          <w:sz w:val="20"/>
          <w:szCs w:val="20"/>
        </w:rPr>
        <w:t>торона, направившая акт);</w:t>
      </w:r>
    </w:p>
    <w:p w14:paraId="31DC0F6E" w14:textId="44D786F0" w:rsidR="0052396A" w:rsidRPr="00F04E02" w:rsidRDefault="0052396A" w:rsidP="00F04E02">
      <w:pPr>
        <w:autoSpaceDE w:val="0"/>
        <w:autoSpaceDN w:val="0"/>
        <w:adjustRightInd w:val="0"/>
        <w:spacing w:after="0" w:line="240" w:lineRule="auto"/>
        <w:ind w:firstLine="709"/>
        <w:jc w:val="both"/>
        <w:outlineLvl w:val="0"/>
        <w:rPr>
          <w:rFonts w:ascii="Times New Roman" w:hAnsi="Times New Roman" w:cs="Times New Roman"/>
          <w:sz w:val="20"/>
          <w:szCs w:val="20"/>
        </w:rPr>
      </w:pPr>
      <w:r w:rsidRPr="00F04E02">
        <w:rPr>
          <w:rFonts w:ascii="Times New Roman" w:hAnsi="Times New Roman" w:cs="Times New Roman"/>
          <w:sz w:val="20"/>
          <w:szCs w:val="20"/>
        </w:rPr>
        <w:t xml:space="preserve">в) сведения о нарушении соответствующих пунктов </w:t>
      </w:r>
      <w:r w:rsidR="0052103C">
        <w:rPr>
          <w:rFonts w:ascii="Times New Roman" w:hAnsi="Times New Roman" w:cs="Times New Roman"/>
          <w:sz w:val="20"/>
          <w:szCs w:val="20"/>
        </w:rPr>
        <w:t>Контракта</w:t>
      </w:r>
      <w:r w:rsidRPr="00F04E02">
        <w:rPr>
          <w:rFonts w:ascii="Times New Roman" w:hAnsi="Times New Roman" w:cs="Times New Roman"/>
          <w:sz w:val="20"/>
          <w:szCs w:val="20"/>
        </w:rPr>
        <w:t>;</w:t>
      </w:r>
    </w:p>
    <w:p w14:paraId="6248BA7D" w14:textId="77777777" w:rsidR="0052396A" w:rsidRPr="00F04E02" w:rsidRDefault="0052396A" w:rsidP="00F04E02">
      <w:pPr>
        <w:autoSpaceDE w:val="0"/>
        <w:autoSpaceDN w:val="0"/>
        <w:adjustRightInd w:val="0"/>
        <w:spacing w:after="0" w:line="240" w:lineRule="auto"/>
        <w:ind w:firstLine="709"/>
        <w:jc w:val="both"/>
        <w:outlineLvl w:val="0"/>
        <w:rPr>
          <w:rFonts w:ascii="Times New Roman" w:hAnsi="Times New Roman" w:cs="Times New Roman"/>
          <w:sz w:val="20"/>
          <w:szCs w:val="20"/>
        </w:rPr>
      </w:pPr>
      <w:r w:rsidRPr="00F04E02">
        <w:rPr>
          <w:rFonts w:ascii="Times New Roman" w:hAnsi="Times New Roman" w:cs="Times New Roman"/>
          <w:sz w:val="20"/>
          <w:szCs w:val="20"/>
        </w:rPr>
        <w:lastRenderedPageBreak/>
        <w:t>г) другие сведения по усмотрению стороны, в том числе материалы фото- и видеосъемки.</w:t>
      </w:r>
    </w:p>
    <w:p w14:paraId="1B27365A" w14:textId="68017060" w:rsidR="0052396A" w:rsidRDefault="006618A6" w:rsidP="006618A6">
      <w:pPr>
        <w:tabs>
          <w:tab w:val="left" w:pos="567"/>
        </w:tabs>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00C96492">
        <w:rPr>
          <w:rFonts w:ascii="Times New Roman" w:hAnsi="Times New Roman" w:cs="Times New Roman"/>
          <w:sz w:val="20"/>
          <w:szCs w:val="20"/>
        </w:rPr>
        <w:t>5</w:t>
      </w:r>
      <w:r w:rsidR="0052396A" w:rsidRPr="00F04E02">
        <w:rPr>
          <w:rFonts w:ascii="Times New Roman" w:hAnsi="Times New Roman" w:cs="Times New Roman"/>
          <w:sz w:val="20"/>
          <w:szCs w:val="20"/>
        </w:rPr>
        <w:t>.</w:t>
      </w:r>
      <w:r w:rsidR="0052396A">
        <w:rPr>
          <w:rFonts w:ascii="Times New Roman" w:hAnsi="Times New Roman" w:cs="Times New Roman"/>
          <w:sz w:val="20"/>
          <w:szCs w:val="20"/>
        </w:rPr>
        <w:t>7</w:t>
      </w:r>
      <w:r w:rsidR="0052396A" w:rsidRPr="00F04E02">
        <w:rPr>
          <w:rFonts w:ascii="Times New Roman" w:hAnsi="Times New Roman" w:cs="Times New Roman"/>
          <w:sz w:val="20"/>
          <w:szCs w:val="20"/>
        </w:rPr>
        <w:t>. В случае не устранения Региональным оператором выявленных нарушений в срок, предложенный и указанный в акте Потребителем и/или</w:t>
      </w:r>
      <w:r w:rsidR="0052396A" w:rsidRPr="0052396A">
        <w:rPr>
          <w:rFonts w:ascii="Times New Roman" w:hAnsi="Times New Roman" w:cs="Times New Roman"/>
          <w:sz w:val="20"/>
          <w:szCs w:val="20"/>
        </w:rPr>
        <w:t xml:space="preserve"> срок</w:t>
      </w:r>
      <w:r w:rsidR="0052396A">
        <w:rPr>
          <w:rFonts w:ascii="Times New Roman" w:hAnsi="Times New Roman" w:cs="Times New Roman"/>
          <w:sz w:val="20"/>
          <w:szCs w:val="20"/>
        </w:rPr>
        <w:t>,</w:t>
      </w:r>
      <w:r w:rsidR="000C7ED2">
        <w:rPr>
          <w:rFonts w:ascii="Times New Roman" w:hAnsi="Times New Roman" w:cs="Times New Roman"/>
          <w:sz w:val="20"/>
          <w:szCs w:val="20"/>
        </w:rPr>
        <w:t xml:space="preserve"> согласованный согласно п.5</w:t>
      </w:r>
      <w:r w:rsidR="0052396A" w:rsidRPr="0052396A">
        <w:rPr>
          <w:rFonts w:ascii="Times New Roman" w:hAnsi="Times New Roman" w:cs="Times New Roman"/>
          <w:sz w:val="20"/>
          <w:szCs w:val="20"/>
        </w:rPr>
        <w:t>.</w:t>
      </w:r>
      <w:r w:rsidR="001655D7">
        <w:rPr>
          <w:rFonts w:ascii="Times New Roman" w:hAnsi="Times New Roman" w:cs="Times New Roman"/>
          <w:sz w:val="20"/>
          <w:szCs w:val="20"/>
        </w:rPr>
        <w:t>5</w:t>
      </w:r>
      <w:r w:rsidR="0052396A" w:rsidRPr="00F04E02">
        <w:rPr>
          <w:rFonts w:ascii="Times New Roman" w:hAnsi="Times New Roman" w:cs="Times New Roman"/>
          <w:sz w:val="20"/>
          <w:szCs w:val="20"/>
        </w:rPr>
        <w:t xml:space="preserve"> </w:t>
      </w:r>
      <w:r w:rsidR="0052103C">
        <w:rPr>
          <w:rFonts w:ascii="Times New Roman" w:hAnsi="Times New Roman" w:cs="Times New Roman"/>
          <w:sz w:val="20"/>
          <w:szCs w:val="20"/>
        </w:rPr>
        <w:t>Контракта</w:t>
      </w:r>
      <w:r w:rsidR="00ED640B">
        <w:rPr>
          <w:rFonts w:ascii="Times New Roman" w:hAnsi="Times New Roman" w:cs="Times New Roman"/>
          <w:sz w:val="20"/>
          <w:szCs w:val="20"/>
        </w:rPr>
        <w:t xml:space="preserve"> </w:t>
      </w:r>
      <w:r w:rsidR="0052396A" w:rsidRPr="00F04E02">
        <w:rPr>
          <w:rFonts w:ascii="Times New Roman" w:hAnsi="Times New Roman" w:cs="Times New Roman"/>
          <w:sz w:val="20"/>
          <w:szCs w:val="20"/>
        </w:rPr>
        <w:t xml:space="preserve">и/или не направления Региональным оператором возражений в адрес Потребителя, Потребитель направляет копию акта о нарушении Региональным оператором обязательств по </w:t>
      </w:r>
      <w:r w:rsidR="0052103C">
        <w:rPr>
          <w:rFonts w:ascii="Times New Roman" w:hAnsi="Times New Roman" w:cs="Times New Roman"/>
          <w:sz w:val="20"/>
          <w:szCs w:val="20"/>
        </w:rPr>
        <w:t>Контракту</w:t>
      </w:r>
      <w:r w:rsidR="0052396A" w:rsidRPr="00F04E02">
        <w:rPr>
          <w:rFonts w:ascii="Times New Roman" w:hAnsi="Times New Roman" w:cs="Times New Roman"/>
          <w:sz w:val="20"/>
          <w:szCs w:val="20"/>
        </w:rPr>
        <w:t xml:space="preserve"> в уполномоченный орган исполнительной власти Камчатского края.</w:t>
      </w:r>
    </w:p>
    <w:p w14:paraId="190B1687" w14:textId="77777777" w:rsidR="00882D3F" w:rsidRPr="00F04E02" w:rsidRDefault="00882D3F" w:rsidP="009B610D">
      <w:pPr>
        <w:autoSpaceDE w:val="0"/>
        <w:autoSpaceDN w:val="0"/>
        <w:adjustRightInd w:val="0"/>
        <w:spacing w:after="0" w:line="240" w:lineRule="auto"/>
        <w:jc w:val="both"/>
        <w:outlineLvl w:val="0"/>
        <w:rPr>
          <w:rFonts w:ascii="Times New Roman" w:hAnsi="Times New Roman" w:cs="Times New Roman"/>
          <w:sz w:val="20"/>
          <w:szCs w:val="20"/>
        </w:rPr>
      </w:pPr>
    </w:p>
    <w:p w14:paraId="4A5CC9E6" w14:textId="77777777" w:rsidR="00A828CA" w:rsidRPr="00EE2F69" w:rsidRDefault="00A828CA" w:rsidP="00A828CA">
      <w:pPr>
        <w:autoSpaceDE w:val="0"/>
        <w:autoSpaceDN w:val="0"/>
        <w:adjustRightInd w:val="0"/>
        <w:spacing w:after="0" w:line="240" w:lineRule="auto"/>
        <w:ind w:firstLine="709"/>
        <w:jc w:val="center"/>
        <w:outlineLvl w:val="0"/>
        <w:rPr>
          <w:rFonts w:ascii="Times New Roman" w:hAnsi="Times New Roman" w:cs="Times New Roman"/>
          <w:b/>
          <w:sz w:val="20"/>
          <w:szCs w:val="20"/>
        </w:rPr>
      </w:pPr>
    </w:p>
    <w:p w14:paraId="64BA6707" w14:textId="3A929C67" w:rsidR="00A828CA" w:rsidRPr="00EE2F69" w:rsidRDefault="00A828CA" w:rsidP="00A828CA">
      <w:pPr>
        <w:autoSpaceDE w:val="0"/>
        <w:autoSpaceDN w:val="0"/>
        <w:adjustRightInd w:val="0"/>
        <w:spacing w:after="0" w:line="240" w:lineRule="auto"/>
        <w:ind w:firstLine="709"/>
        <w:jc w:val="center"/>
        <w:outlineLvl w:val="0"/>
        <w:rPr>
          <w:rFonts w:ascii="Times New Roman" w:hAnsi="Times New Roman" w:cs="Times New Roman"/>
          <w:b/>
          <w:sz w:val="20"/>
          <w:szCs w:val="20"/>
        </w:rPr>
      </w:pPr>
      <w:r w:rsidRPr="00EE2F69">
        <w:rPr>
          <w:rFonts w:ascii="Times New Roman" w:hAnsi="Times New Roman" w:cs="Times New Roman"/>
          <w:b/>
          <w:sz w:val="20"/>
          <w:szCs w:val="20"/>
        </w:rPr>
        <w:t>VI. Ответственность сторон</w:t>
      </w:r>
    </w:p>
    <w:p w14:paraId="5E0F55A7" w14:textId="4B804F37" w:rsidR="00A828CA" w:rsidRPr="00C96492" w:rsidRDefault="00882D3F" w:rsidP="00882D3F">
      <w:pPr>
        <w:tabs>
          <w:tab w:val="left" w:pos="709"/>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D7DB4">
        <w:rPr>
          <w:rFonts w:ascii="Times New Roman" w:hAnsi="Times New Roman" w:cs="Times New Roman"/>
          <w:sz w:val="20"/>
          <w:szCs w:val="20"/>
        </w:rPr>
        <w:t>6.1.</w:t>
      </w:r>
      <w:r w:rsidR="00A828CA" w:rsidRPr="00C96492">
        <w:rPr>
          <w:rFonts w:ascii="Times New Roman" w:hAnsi="Times New Roman" w:cs="Times New Roman"/>
          <w:sz w:val="20"/>
          <w:szCs w:val="20"/>
        </w:rPr>
        <w:t xml:space="preserve">За неисполнение или ненадлежащее исполнение обязательств по настоящему </w:t>
      </w:r>
      <w:r w:rsidR="0052103C">
        <w:rPr>
          <w:rFonts w:ascii="Times New Roman" w:hAnsi="Times New Roman" w:cs="Times New Roman"/>
          <w:sz w:val="20"/>
          <w:szCs w:val="20"/>
        </w:rPr>
        <w:t>Контракту</w:t>
      </w:r>
      <w:r w:rsidR="00A828CA" w:rsidRPr="00C96492">
        <w:rPr>
          <w:rFonts w:ascii="Times New Roman" w:hAnsi="Times New Roman" w:cs="Times New Roman"/>
          <w:sz w:val="20"/>
          <w:szCs w:val="20"/>
        </w:rPr>
        <w:t xml:space="preserve"> </w:t>
      </w:r>
      <w:r w:rsidR="001655D7" w:rsidRPr="00C96492">
        <w:rPr>
          <w:rFonts w:ascii="Times New Roman" w:hAnsi="Times New Roman" w:cs="Times New Roman"/>
          <w:sz w:val="20"/>
          <w:szCs w:val="20"/>
        </w:rPr>
        <w:t>С</w:t>
      </w:r>
      <w:r w:rsidR="00A828CA" w:rsidRPr="00C96492">
        <w:rPr>
          <w:rFonts w:ascii="Times New Roman" w:hAnsi="Times New Roman" w:cs="Times New Roman"/>
          <w:sz w:val="20"/>
          <w:szCs w:val="20"/>
        </w:rPr>
        <w:t>тороны несут ответственность в соответствии с законодательством Российской Федерации.</w:t>
      </w:r>
    </w:p>
    <w:p w14:paraId="0D55C6E8" w14:textId="4D76C51B" w:rsidR="003F5124" w:rsidRPr="001655D7" w:rsidRDefault="00882D3F" w:rsidP="00882D3F">
      <w:pPr>
        <w:pStyle w:val="a4"/>
        <w:tabs>
          <w:tab w:val="left" w:pos="1134"/>
        </w:tabs>
        <w:spacing w:after="0" w:line="240" w:lineRule="auto"/>
        <w:ind w:left="0"/>
        <w:jc w:val="both"/>
        <w:rPr>
          <w:rFonts w:ascii="Times New Roman" w:hAnsi="Times New Roman" w:cs="Times New Roman"/>
          <w:color w:val="000000"/>
          <w:sz w:val="20"/>
          <w:szCs w:val="20"/>
        </w:rPr>
      </w:pPr>
      <w:r>
        <w:rPr>
          <w:rFonts w:ascii="Times New Roman" w:hAnsi="Times New Roman" w:cs="Times New Roman"/>
          <w:sz w:val="20"/>
          <w:szCs w:val="20"/>
        </w:rPr>
        <w:t xml:space="preserve">             </w:t>
      </w:r>
      <w:r w:rsidR="007D7DB4">
        <w:rPr>
          <w:rFonts w:ascii="Times New Roman" w:hAnsi="Times New Roman" w:cs="Times New Roman"/>
          <w:sz w:val="20"/>
          <w:szCs w:val="20"/>
        </w:rPr>
        <w:t>6.2.</w:t>
      </w:r>
      <w:r w:rsidR="00A828CA" w:rsidRPr="001655D7">
        <w:rPr>
          <w:rFonts w:ascii="Times New Roman" w:hAnsi="Times New Roman" w:cs="Times New Roman"/>
          <w:sz w:val="20"/>
          <w:szCs w:val="20"/>
        </w:rPr>
        <w:t xml:space="preserve">Потребитель </w:t>
      </w:r>
      <w:r w:rsidR="00A828CA" w:rsidRPr="001655D7">
        <w:rPr>
          <w:rFonts w:ascii="Times New Roman" w:hAnsi="Times New Roman" w:cs="Times New Roman"/>
          <w:kern w:val="16"/>
          <w:sz w:val="20"/>
          <w:szCs w:val="20"/>
        </w:rPr>
        <w:t xml:space="preserve">несет ответственность за достоверность предоставляемых Региональному оператору сведений. </w:t>
      </w:r>
      <w:r w:rsidR="003F5124" w:rsidRPr="001655D7">
        <w:rPr>
          <w:rFonts w:ascii="Times New Roman" w:hAnsi="Times New Roman" w:cs="Times New Roman"/>
          <w:color w:val="000000"/>
          <w:sz w:val="20"/>
          <w:szCs w:val="20"/>
        </w:rPr>
        <w:t xml:space="preserve">Информация предоставляется </w:t>
      </w:r>
      <w:r w:rsidR="003F5124" w:rsidRPr="001655D7">
        <w:rPr>
          <w:rFonts w:ascii="Times New Roman" w:hAnsi="Times New Roman" w:cs="Times New Roman"/>
          <w:sz w:val="20"/>
          <w:szCs w:val="20"/>
        </w:rPr>
        <w:t>Потребителем</w:t>
      </w:r>
      <w:r w:rsidR="003F5124" w:rsidRPr="001655D7">
        <w:rPr>
          <w:rFonts w:ascii="Times New Roman" w:hAnsi="Times New Roman" w:cs="Times New Roman"/>
          <w:color w:val="000000"/>
          <w:sz w:val="20"/>
          <w:szCs w:val="20"/>
        </w:rPr>
        <w:t xml:space="preserve"> в адрес Регионального оператор</w:t>
      </w:r>
      <w:r w:rsidR="001655D7">
        <w:rPr>
          <w:rFonts w:ascii="Times New Roman" w:hAnsi="Times New Roman" w:cs="Times New Roman"/>
          <w:color w:val="000000"/>
          <w:sz w:val="20"/>
          <w:szCs w:val="20"/>
        </w:rPr>
        <w:t>а</w:t>
      </w:r>
      <w:r w:rsidR="003F5124" w:rsidRPr="001655D7">
        <w:rPr>
          <w:rFonts w:ascii="Times New Roman" w:hAnsi="Times New Roman" w:cs="Times New Roman"/>
          <w:color w:val="000000"/>
          <w:sz w:val="20"/>
          <w:szCs w:val="20"/>
        </w:rPr>
        <w:t xml:space="preserve"> </w:t>
      </w:r>
      <w:r w:rsidR="003F5124" w:rsidRPr="001655D7">
        <w:rPr>
          <w:rFonts w:ascii="Times New Roman" w:hAnsi="Times New Roman" w:cs="Times New Roman"/>
          <w:sz w:val="20"/>
          <w:szCs w:val="20"/>
        </w:rPr>
        <w:t>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w:t>
      </w:r>
      <w:r w:rsidR="003F5124" w:rsidRPr="001655D7">
        <w:rPr>
          <w:rFonts w:ascii="Times New Roman" w:hAnsi="Times New Roman" w:cs="Times New Roman"/>
          <w:color w:val="000000"/>
          <w:sz w:val="20"/>
          <w:szCs w:val="20"/>
        </w:rPr>
        <w:t xml:space="preserve">, с последующим предоставлением оригиналов, заверенных подписью руководителя и печатью (при наличии). </w:t>
      </w:r>
    </w:p>
    <w:p w14:paraId="2EBC6097" w14:textId="194E435D" w:rsidR="001655D7" w:rsidRDefault="00882D3F" w:rsidP="00882D3F">
      <w:pPr>
        <w:pStyle w:val="a4"/>
        <w:tabs>
          <w:tab w:val="left" w:pos="709"/>
          <w:tab w:val="left" w:pos="1134"/>
        </w:tabs>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7D7DB4">
        <w:rPr>
          <w:rFonts w:ascii="Times New Roman" w:hAnsi="Times New Roman" w:cs="Times New Roman"/>
          <w:sz w:val="20"/>
          <w:szCs w:val="20"/>
        </w:rPr>
        <w:t>6.3.</w:t>
      </w:r>
      <w:r w:rsidR="00A828CA" w:rsidRPr="001655D7">
        <w:rPr>
          <w:rFonts w:ascii="Times New Roman" w:hAnsi="Times New Roman" w:cs="Times New Roman"/>
          <w:sz w:val="20"/>
          <w:szCs w:val="20"/>
        </w:rPr>
        <w:t xml:space="preserve">Региональный оператор освобождается от ответственности за полное или частичное неисполнение обязательств по настоящему </w:t>
      </w:r>
      <w:r w:rsidR="0052103C">
        <w:rPr>
          <w:rFonts w:ascii="Times New Roman" w:hAnsi="Times New Roman" w:cs="Times New Roman"/>
          <w:sz w:val="20"/>
          <w:szCs w:val="20"/>
        </w:rPr>
        <w:t>Контракту</w:t>
      </w:r>
      <w:r w:rsidR="00A828CA" w:rsidRPr="001655D7">
        <w:rPr>
          <w:rFonts w:ascii="Times New Roman" w:hAnsi="Times New Roman" w:cs="Times New Roman"/>
          <w:sz w:val="20"/>
          <w:szCs w:val="20"/>
        </w:rPr>
        <w:t xml:space="preserve"> при наличии обстоятельств, препятствующих исполнению </w:t>
      </w:r>
      <w:r w:rsidR="0052103C">
        <w:rPr>
          <w:rFonts w:ascii="Times New Roman" w:hAnsi="Times New Roman" w:cs="Times New Roman"/>
          <w:sz w:val="20"/>
          <w:szCs w:val="20"/>
        </w:rPr>
        <w:t>Контракта</w:t>
      </w:r>
      <w:r w:rsidR="00A828CA" w:rsidRPr="001655D7">
        <w:rPr>
          <w:rFonts w:ascii="Times New Roman" w:hAnsi="Times New Roman" w:cs="Times New Roman"/>
          <w:sz w:val="20"/>
          <w:szCs w:val="20"/>
        </w:rPr>
        <w:t>, делающих оказание Услуг невозможным.</w:t>
      </w:r>
    </w:p>
    <w:p w14:paraId="0BD23E13" w14:textId="7E39A421" w:rsidR="001655D7" w:rsidRDefault="00A828CA" w:rsidP="001655D7">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1655D7">
        <w:rPr>
          <w:rFonts w:ascii="Times New Roman" w:hAnsi="Times New Roman" w:cs="Times New Roman"/>
          <w:sz w:val="20"/>
          <w:szCs w:val="20"/>
        </w:rPr>
        <w:t xml:space="preserve">Стороны согласились, что к таким обстоятельствам относятся: отсутствие беспрепятственного доступа мусоровоза к месту </w:t>
      </w:r>
      <w:r w:rsidR="001655D7">
        <w:rPr>
          <w:rFonts w:ascii="Times New Roman" w:hAnsi="Times New Roman" w:cs="Times New Roman"/>
          <w:sz w:val="20"/>
          <w:szCs w:val="20"/>
        </w:rPr>
        <w:t>(площадке)</w:t>
      </w:r>
      <w:r w:rsidRPr="001655D7">
        <w:rPr>
          <w:rFonts w:ascii="Times New Roman" w:hAnsi="Times New Roman" w:cs="Times New Roman"/>
          <w:sz w:val="20"/>
          <w:szCs w:val="20"/>
        </w:rPr>
        <w:t xml:space="preserve"> накопления </w:t>
      </w:r>
      <w:r w:rsidR="001655D7">
        <w:rPr>
          <w:rFonts w:ascii="Times New Roman" w:hAnsi="Times New Roman" w:cs="Times New Roman"/>
          <w:sz w:val="20"/>
          <w:szCs w:val="20"/>
        </w:rPr>
        <w:t>ТКО</w:t>
      </w:r>
      <w:r w:rsidRPr="001655D7">
        <w:rPr>
          <w:rFonts w:ascii="Times New Roman" w:hAnsi="Times New Roman" w:cs="Times New Roman"/>
          <w:sz w:val="20"/>
          <w:szCs w:val="20"/>
        </w:rPr>
        <w:t xml:space="preserve"> (в том числе, ввиду загромождения подъездных путей припаркованными транспортными средствами, не очисткой подъездных путей от снега и т.п.), перемещение Потребителем контейнеров с </w:t>
      </w:r>
      <w:r w:rsidR="001655D7">
        <w:rPr>
          <w:rFonts w:ascii="Times New Roman" w:hAnsi="Times New Roman" w:cs="Times New Roman"/>
          <w:sz w:val="20"/>
          <w:szCs w:val="20"/>
        </w:rPr>
        <w:t xml:space="preserve">оговоренного в данном </w:t>
      </w:r>
      <w:r w:rsidR="0052103C">
        <w:rPr>
          <w:rFonts w:ascii="Times New Roman" w:hAnsi="Times New Roman" w:cs="Times New Roman"/>
          <w:sz w:val="20"/>
          <w:szCs w:val="20"/>
        </w:rPr>
        <w:t xml:space="preserve">Контракте </w:t>
      </w:r>
      <w:r w:rsidRPr="001655D7">
        <w:rPr>
          <w:rFonts w:ascii="Times New Roman" w:hAnsi="Times New Roman" w:cs="Times New Roman"/>
          <w:sz w:val="20"/>
          <w:szCs w:val="20"/>
        </w:rPr>
        <w:t xml:space="preserve">места </w:t>
      </w:r>
      <w:r w:rsidR="001655D7">
        <w:rPr>
          <w:rFonts w:ascii="Times New Roman" w:hAnsi="Times New Roman" w:cs="Times New Roman"/>
          <w:sz w:val="20"/>
          <w:szCs w:val="20"/>
        </w:rPr>
        <w:t>(площадки) накопления</w:t>
      </w:r>
      <w:r w:rsidRPr="001655D7">
        <w:rPr>
          <w:rFonts w:ascii="Times New Roman" w:hAnsi="Times New Roman" w:cs="Times New Roman"/>
          <w:sz w:val="20"/>
          <w:szCs w:val="20"/>
        </w:rPr>
        <w:t xml:space="preserve"> </w:t>
      </w:r>
      <w:r w:rsidR="001655D7">
        <w:rPr>
          <w:rFonts w:ascii="Times New Roman" w:hAnsi="Times New Roman" w:cs="Times New Roman"/>
          <w:sz w:val="20"/>
          <w:szCs w:val="20"/>
        </w:rPr>
        <w:t>ТКО</w:t>
      </w:r>
      <w:r w:rsidRPr="001655D7">
        <w:rPr>
          <w:rFonts w:ascii="Times New Roman" w:hAnsi="Times New Roman" w:cs="Times New Roman"/>
          <w:sz w:val="20"/>
          <w:szCs w:val="20"/>
        </w:rPr>
        <w:t>, возгорание контейнеров и др.</w:t>
      </w:r>
    </w:p>
    <w:p w14:paraId="1BA421BE" w14:textId="21DA8088" w:rsidR="001655D7" w:rsidRDefault="00882D3F" w:rsidP="00882D3F">
      <w:pPr>
        <w:pStyle w:val="a4"/>
        <w:tabs>
          <w:tab w:val="left" w:pos="709"/>
          <w:tab w:val="left" w:pos="1134"/>
        </w:tabs>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7D7DB4">
        <w:rPr>
          <w:rFonts w:ascii="Times New Roman" w:hAnsi="Times New Roman" w:cs="Times New Roman"/>
          <w:sz w:val="20"/>
          <w:szCs w:val="20"/>
        </w:rPr>
        <w:t>6.4.</w:t>
      </w:r>
      <w:r w:rsidR="00827D77" w:rsidRPr="001655D7">
        <w:rPr>
          <w:rFonts w:ascii="Times New Roman" w:hAnsi="Times New Roman" w:cs="Times New Roman"/>
          <w:sz w:val="20"/>
          <w:szCs w:val="20"/>
        </w:rPr>
        <w:t xml:space="preserve">В случае причинения Потребителем вреда имуществу Регионального оператора вследствие ненадлежащей эксплуатации оборудования, контейнеров, предоставленных Потребителю Региональным оператором, такой вред подлежит возмещению Потребителем в виде возмещения убытков в порядке ст. 15 Гражданского кодекса Российской Федерации. Убытки подлежат возмещению сверх установленной </w:t>
      </w:r>
      <w:r w:rsidR="0052103C">
        <w:rPr>
          <w:rFonts w:ascii="Times New Roman" w:hAnsi="Times New Roman" w:cs="Times New Roman"/>
          <w:sz w:val="20"/>
          <w:szCs w:val="20"/>
        </w:rPr>
        <w:t>Контрактом</w:t>
      </w:r>
      <w:r w:rsidR="00827D77" w:rsidRPr="001655D7">
        <w:rPr>
          <w:rFonts w:ascii="Times New Roman" w:hAnsi="Times New Roman" w:cs="Times New Roman"/>
          <w:sz w:val="20"/>
          <w:szCs w:val="20"/>
        </w:rPr>
        <w:t xml:space="preserve"> неустойки.</w:t>
      </w:r>
    </w:p>
    <w:p w14:paraId="02AF2A67" w14:textId="4481508A" w:rsidR="001655D7" w:rsidRDefault="00882D3F" w:rsidP="00882D3F">
      <w:pPr>
        <w:pStyle w:val="a4"/>
        <w:tabs>
          <w:tab w:val="left" w:pos="709"/>
          <w:tab w:val="left" w:pos="1134"/>
        </w:tabs>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7D7DB4">
        <w:rPr>
          <w:rFonts w:ascii="Times New Roman" w:hAnsi="Times New Roman" w:cs="Times New Roman"/>
          <w:sz w:val="20"/>
          <w:szCs w:val="20"/>
        </w:rPr>
        <w:t>6.5.</w:t>
      </w:r>
      <w:r w:rsidR="00A828CA" w:rsidRPr="001655D7">
        <w:rPr>
          <w:rFonts w:ascii="Times New Roman" w:hAnsi="Times New Roman" w:cs="Times New Roman"/>
          <w:sz w:val="20"/>
          <w:szCs w:val="20"/>
        </w:rPr>
        <w:t xml:space="preserve">В случае неисполнения либо ненадлежащего исполнения Потребителем обязательств по оплате настоящего </w:t>
      </w:r>
      <w:r w:rsidR="0052103C">
        <w:rPr>
          <w:rFonts w:ascii="Times New Roman" w:hAnsi="Times New Roman" w:cs="Times New Roman"/>
          <w:sz w:val="20"/>
          <w:szCs w:val="20"/>
        </w:rPr>
        <w:t>Контракта</w:t>
      </w:r>
      <w:r w:rsidR="00A828CA" w:rsidRPr="001655D7">
        <w:rPr>
          <w:rFonts w:ascii="Times New Roman" w:hAnsi="Times New Roman" w:cs="Times New Roman"/>
          <w:sz w:val="20"/>
          <w:szCs w:val="20"/>
        </w:rPr>
        <w:t xml:space="preserve">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44B1887B" w14:textId="2DF372C4" w:rsidR="00A14AD3" w:rsidRDefault="00882D3F" w:rsidP="00A14AD3">
      <w:pPr>
        <w:pStyle w:val="a4"/>
        <w:tabs>
          <w:tab w:val="left" w:pos="709"/>
          <w:tab w:val="left" w:pos="1134"/>
        </w:tabs>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7D7DB4">
        <w:rPr>
          <w:rFonts w:ascii="Times New Roman" w:hAnsi="Times New Roman" w:cs="Times New Roman"/>
          <w:sz w:val="20"/>
          <w:szCs w:val="20"/>
        </w:rPr>
        <w:t>6.6.</w:t>
      </w:r>
      <w:r w:rsidR="00A828CA" w:rsidRPr="001655D7">
        <w:rPr>
          <w:rFonts w:ascii="Times New Roman" w:hAnsi="Times New Roman" w:cs="Times New Roman"/>
          <w:sz w:val="20"/>
          <w:szCs w:val="20"/>
        </w:rPr>
        <w:t>За нарушение правил обращения с ТКО в ча</w:t>
      </w:r>
      <w:r w:rsidR="001655D7">
        <w:rPr>
          <w:rFonts w:ascii="Times New Roman" w:hAnsi="Times New Roman" w:cs="Times New Roman"/>
          <w:sz w:val="20"/>
          <w:szCs w:val="20"/>
        </w:rPr>
        <w:t>сти складирования ТКО вне мест (площадок)</w:t>
      </w:r>
      <w:r w:rsidR="00A828CA" w:rsidRPr="001655D7">
        <w:rPr>
          <w:rFonts w:ascii="Times New Roman" w:hAnsi="Times New Roman" w:cs="Times New Roman"/>
          <w:sz w:val="20"/>
          <w:szCs w:val="20"/>
        </w:rPr>
        <w:t xml:space="preserve"> накопления таких отходов, определенных настоящим </w:t>
      </w:r>
      <w:r w:rsidR="00A76B6F">
        <w:rPr>
          <w:rFonts w:ascii="Times New Roman" w:hAnsi="Times New Roman" w:cs="Times New Roman"/>
          <w:sz w:val="20"/>
          <w:szCs w:val="20"/>
        </w:rPr>
        <w:t>Контрактом</w:t>
      </w:r>
      <w:r w:rsidR="00A828CA" w:rsidRPr="001655D7">
        <w:rPr>
          <w:rFonts w:ascii="Times New Roman" w:hAnsi="Times New Roman" w:cs="Times New Roman"/>
          <w:sz w:val="20"/>
          <w:szCs w:val="20"/>
        </w:rPr>
        <w:t>, Потребитель несет административную ответственность в соответствии с законодательством Российской Федерации.</w:t>
      </w:r>
      <w:r w:rsidR="00A14AD3">
        <w:rPr>
          <w:rFonts w:ascii="Times New Roman" w:hAnsi="Times New Roman" w:cs="Times New Roman"/>
          <w:sz w:val="20"/>
          <w:szCs w:val="20"/>
        </w:rPr>
        <w:t xml:space="preserve"> </w:t>
      </w:r>
    </w:p>
    <w:p w14:paraId="09A345DA" w14:textId="11420A24" w:rsidR="00F04E02" w:rsidRPr="00A14AD3" w:rsidRDefault="00A14AD3" w:rsidP="00A14AD3">
      <w:pPr>
        <w:pStyle w:val="a4"/>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6.7. </w:t>
      </w:r>
      <w:r w:rsidR="00EB5787" w:rsidRPr="00C96492">
        <w:rPr>
          <w:rFonts w:ascii="Times New Roman" w:hAnsi="Times New Roman" w:cs="Times New Roman"/>
          <w:bCs/>
          <w:sz w:val="20"/>
          <w:szCs w:val="20"/>
          <w:lang w:bidi="ru-RU"/>
        </w:rPr>
        <w:t>За нарушение требований природоохранного законодательства РФ, экологических требований, за несоблюдение санитарно-эпидемиологических требований по вине Потребителя, последний выплачивает административный штраф и возмещает ущерб, установленный постановлением об административном нарушении за каждый выявленный к</w:t>
      </w:r>
      <w:r w:rsidR="00F04E02" w:rsidRPr="00C96492">
        <w:rPr>
          <w:rFonts w:ascii="Times New Roman" w:hAnsi="Times New Roman" w:cs="Times New Roman"/>
          <w:bCs/>
          <w:sz w:val="20"/>
          <w:szCs w:val="20"/>
          <w:lang w:bidi="ru-RU"/>
        </w:rPr>
        <w:t>онтролирующим органом инцидент.</w:t>
      </w:r>
    </w:p>
    <w:p w14:paraId="57BB7643" w14:textId="681E00BD" w:rsidR="00EB5787" w:rsidRPr="00882D3F" w:rsidRDefault="00882D3F" w:rsidP="00882D3F">
      <w:pPr>
        <w:tabs>
          <w:tab w:val="left" w:pos="709"/>
          <w:tab w:val="left" w:pos="1134"/>
        </w:tabs>
        <w:autoSpaceDE w:val="0"/>
        <w:autoSpaceDN w:val="0"/>
        <w:adjustRightInd w:val="0"/>
        <w:spacing w:after="0" w:line="240" w:lineRule="auto"/>
        <w:jc w:val="both"/>
        <w:rPr>
          <w:rFonts w:ascii="Times New Roman" w:hAnsi="Times New Roman" w:cs="Times New Roman"/>
          <w:bCs/>
          <w:sz w:val="20"/>
          <w:szCs w:val="20"/>
          <w:lang w:bidi="ru-RU"/>
        </w:rPr>
      </w:pPr>
      <w:r>
        <w:rPr>
          <w:rFonts w:ascii="Times New Roman" w:hAnsi="Times New Roman" w:cs="Times New Roman"/>
          <w:bCs/>
          <w:sz w:val="20"/>
          <w:szCs w:val="20"/>
          <w:lang w:bidi="ru-RU"/>
        </w:rPr>
        <w:t xml:space="preserve">            </w:t>
      </w:r>
      <w:r w:rsidR="007D7DB4" w:rsidRPr="00882D3F">
        <w:rPr>
          <w:rFonts w:ascii="Times New Roman" w:hAnsi="Times New Roman" w:cs="Times New Roman"/>
          <w:bCs/>
          <w:sz w:val="20"/>
          <w:szCs w:val="20"/>
          <w:lang w:bidi="ru-RU"/>
        </w:rPr>
        <w:t>6.</w:t>
      </w:r>
      <w:r w:rsidR="00A14AD3">
        <w:rPr>
          <w:rFonts w:ascii="Times New Roman" w:hAnsi="Times New Roman" w:cs="Times New Roman"/>
          <w:bCs/>
          <w:sz w:val="20"/>
          <w:szCs w:val="20"/>
          <w:lang w:bidi="ru-RU"/>
        </w:rPr>
        <w:t>8</w:t>
      </w:r>
      <w:r w:rsidR="007D7DB4" w:rsidRPr="00882D3F">
        <w:rPr>
          <w:rFonts w:ascii="Times New Roman" w:hAnsi="Times New Roman" w:cs="Times New Roman"/>
          <w:bCs/>
          <w:sz w:val="20"/>
          <w:szCs w:val="20"/>
          <w:lang w:bidi="ru-RU"/>
        </w:rPr>
        <w:t>.</w:t>
      </w:r>
      <w:r w:rsidR="00EB5787" w:rsidRPr="00882D3F">
        <w:rPr>
          <w:rFonts w:ascii="Times New Roman" w:hAnsi="Times New Roman" w:cs="Times New Roman"/>
          <w:bCs/>
          <w:sz w:val="20"/>
          <w:szCs w:val="20"/>
          <w:lang w:bidi="ru-RU"/>
        </w:rPr>
        <w:t>В случае выявления нарушения контролирующим органом и привлечения Регионального оператора к административной ответственности за нарушение экологических требований, несоблюдение санитарно-эпидемиологических требований по вине Потребителя, последний возмещает Региональному оператору сумму штрафных санкций и ущерба окружающей среде, установленную постановлением об административном нарушении</w:t>
      </w:r>
      <w:r w:rsidR="00C80EE1" w:rsidRPr="00882D3F">
        <w:rPr>
          <w:rFonts w:ascii="Times New Roman" w:hAnsi="Times New Roman" w:cs="Times New Roman"/>
          <w:bCs/>
          <w:sz w:val="20"/>
          <w:szCs w:val="20"/>
          <w:lang w:bidi="ru-RU"/>
        </w:rPr>
        <w:t xml:space="preserve"> </w:t>
      </w:r>
      <w:r w:rsidR="00EB5787" w:rsidRPr="00882D3F">
        <w:rPr>
          <w:rFonts w:ascii="Times New Roman" w:hAnsi="Times New Roman" w:cs="Times New Roman"/>
          <w:bCs/>
          <w:sz w:val="20"/>
          <w:szCs w:val="20"/>
          <w:lang w:bidi="ru-RU"/>
        </w:rPr>
        <w:t>в порядке регресса, в течение 10 (Десять) рабочих дней от даты направления такого требования Потребителю, подтвержденного копией постановления</w:t>
      </w:r>
      <w:r w:rsidR="00C80EE1" w:rsidRPr="00882D3F">
        <w:rPr>
          <w:rFonts w:ascii="Times New Roman" w:hAnsi="Times New Roman" w:cs="Times New Roman"/>
          <w:bCs/>
          <w:sz w:val="20"/>
          <w:szCs w:val="20"/>
          <w:lang w:bidi="ru-RU"/>
        </w:rPr>
        <w:t xml:space="preserve"> </w:t>
      </w:r>
      <w:r w:rsidR="00EB5787" w:rsidRPr="00882D3F">
        <w:rPr>
          <w:rFonts w:ascii="Times New Roman" w:hAnsi="Times New Roman" w:cs="Times New Roman"/>
          <w:bCs/>
          <w:sz w:val="20"/>
          <w:szCs w:val="20"/>
          <w:lang w:bidi="ru-RU"/>
        </w:rPr>
        <w:t>о привлечении Регионального оператора к административной ответственности.</w:t>
      </w:r>
    </w:p>
    <w:p w14:paraId="7BF9D3A2" w14:textId="670B0505" w:rsidR="00F121B3" w:rsidRPr="00882D3F" w:rsidRDefault="00882D3F" w:rsidP="00882D3F">
      <w:pPr>
        <w:tabs>
          <w:tab w:val="left" w:pos="1134"/>
        </w:tabs>
        <w:autoSpaceDE w:val="0"/>
        <w:autoSpaceDN w:val="0"/>
        <w:adjustRightInd w:val="0"/>
        <w:spacing w:after="0" w:line="240" w:lineRule="auto"/>
        <w:jc w:val="both"/>
        <w:rPr>
          <w:rFonts w:ascii="Times New Roman" w:hAnsi="Times New Roman" w:cs="Times New Roman"/>
          <w:bCs/>
          <w:sz w:val="20"/>
          <w:szCs w:val="20"/>
          <w:lang w:bidi="ru-RU"/>
        </w:rPr>
      </w:pPr>
      <w:r>
        <w:rPr>
          <w:rFonts w:ascii="Times New Roman" w:hAnsi="Times New Roman" w:cs="Times New Roman"/>
          <w:bCs/>
          <w:sz w:val="20"/>
          <w:szCs w:val="20"/>
          <w:lang w:bidi="ru-RU"/>
        </w:rPr>
        <w:t xml:space="preserve">            </w:t>
      </w:r>
      <w:r w:rsidR="002A630D">
        <w:rPr>
          <w:rFonts w:ascii="Times New Roman" w:hAnsi="Times New Roman" w:cs="Times New Roman"/>
          <w:bCs/>
          <w:sz w:val="20"/>
          <w:szCs w:val="20"/>
          <w:lang w:bidi="ru-RU"/>
        </w:rPr>
        <w:t xml:space="preserve"> </w:t>
      </w:r>
      <w:r w:rsidR="007D7DB4">
        <w:rPr>
          <w:rFonts w:ascii="Times New Roman" w:hAnsi="Times New Roman" w:cs="Times New Roman"/>
          <w:bCs/>
          <w:sz w:val="20"/>
          <w:szCs w:val="20"/>
          <w:lang w:bidi="ru-RU"/>
        </w:rPr>
        <w:t>6.</w:t>
      </w:r>
      <w:r w:rsidR="00A14AD3">
        <w:rPr>
          <w:rFonts w:ascii="Times New Roman" w:hAnsi="Times New Roman" w:cs="Times New Roman"/>
          <w:bCs/>
          <w:sz w:val="20"/>
          <w:szCs w:val="20"/>
          <w:lang w:bidi="ru-RU"/>
        </w:rPr>
        <w:t>9</w:t>
      </w:r>
      <w:r w:rsidR="007D7DB4">
        <w:rPr>
          <w:rFonts w:ascii="Times New Roman" w:hAnsi="Times New Roman" w:cs="Times New Roman"/>
          <w:bCs/>
          <w:sz w:val="20"/>
          <w:szCs w:val="20"/>
          <w:lang w:bidi="ru-RU"/>
        </w:rPr>
        <w:t>.</w:t>
      </w:r>
      <w:r w:rsidR="00F121B3" w:rsidRPr="00C96492">
        <w:rPr>
          <w:rFonts w:ascii="Times New Roman" w:hAnsi="Times New Roman" w:cs="Times New Roman"/>
          <w:bCs/>
          <w:sz w:val="20"/>
          <w:szCs w:val="20"/>
          <w:lang w:bidi="ru-RU"/>
        </w:rPr>
        <w:t xml:space="preserve"> </w:t>
      </w:r>
      <w:r w:rsidR="00F121B3" w:rsidRPr="00882D3F">
        <w:rPr>
          <w:rFonts w:ascii="Times New Roman" w:hAnsi="Times New Roman" w:cs="Times New Roman"/>
          <w:bCs/>
          <w:sz w:val="20"/>
          <w:szCs w:val="20"/>
          <w:lang w:bidi="ru-RU"/>
        </w:rPr>
        <w:t>Указанные в п.</w:t>
      </w:r>
      <w:r w:rsidR="003164CF" w:rsidRPr="00882D3F">
        <w:rPr>
          <w:rFonts w:ascii="Times New Roman" w:hAnsi="Times New Roman" w:cs="Times New Roman"/>
          <w:bCs/>
          <w:sz w:val="20"/>
          <w:szCs w:val="20"/>
          <w:lang w:bidi="ru-RU"/>
        </w:rPr>
        <w:t>1.7.</w:t>
      </w:r>
      <w:r w:rsidR="00F121B3" w:rsidRPr="00882D3F">
        <w:rPr>
          <w:rFonts w:ascii="Times New Roman" w:hAnsi="Times New Roman" w:cs="Times New Roman"/>
          <w:bCs/>
          <w:sz w:val="20"/>
          <w:szCs w:val="20"/>
          <w:lang w:bidi="ru-RU"/>
        </w:rPr>
        <w:t xml:space="preserve"> </w:t>
      </w:r>
      <w:r w:rsidR="0052103C">
        <w:rPr>
          <w:rFonts w:ascii="Times New Roman" w:hAnsi="Times New Roman" w:cs="Times New Roman"/>
          <w:bCs/>
          <w:sz w:val="20"/>
          <w:szCs w:val="20"/>
          <w:lang w:bidi="ru-RU"/>
        </w:rPr>
        <w:t>Контракта</w:t>
      </w:r>
      <w:r w:rsidR="00F121B3" w:rsidRPr="00882D3F">
        <w:rPr>
          <w:rFonts w:ascii="Times New Roman" w:hAnsi="Times New Roman" w:cs="Times New Roman"/>
          <w:bCs/>
          <w:sz w:val="20"/>
          <w:szCs w:val="20"/>
          <w:lang w:bidi="ru-RU"/>
        </w:rPr>
        <w:t xml:space="preserve"> заверения об обстоятельствах (согласование создания места (площадки) накопления твердых коммунальных отходов с органом местного самоуправления, направление заявки о включении места (площадки) накопления твердых коммунальных отходов в реестр мест (площадок) накопления твердых коммунальных отходов) имеют существенное значение по смыслу ст. 431.2. ГК РФ. </w:t>
      </w:r>
    </w:p>
    <w:p w14:paraId="2DBACCFB" w14:textId="5305CEE2" w:rsidR="002A630D" w:rsidRDefault="00F121B3" w:rsidP="00C96492">
      <w:pPr>
        <w:tabs>
          <w:tab w:val="left" w:pos="1134"/>
        </w:tabs>
        <w:autoSpaceDE w:val="0"/>
        <w:autoSpaceDN w:val="0"/>
        <w:adjustRightInd w:val="0"/>
        <w:spacing w:after="0" w:line="240" w:lineRule="auto"/>
        <w:jc w:val="both"/>
        <w:rPr>
          <w:rFonts w:ascii="Times New Roman" w:hAnsi="Times New Roman" w:cs="Times New Roman"/>
          <w:bCs/>
          <w:sz w:val="20"/>
          <w:szCs w:val="20"/>
          <w:lang w:bidi="ru-RU"/>
        </w:rPr>
      </w:pPr>
      <w:r w:rsidRPr="00882D3F">
        <w:rPr>
          <w:rFonts w:ascii="Times New Roman" w:hAnsi="Times New Roman" w:cs="Times New Roman"/>
          <w:bCs/>
          <w:sz w:val="20"/>
          <w:szCs w:val="20"/>
          <w:lang w:bidi="ru-RU"/>
        </w:rPr>
        <w:t xml:space="preserve">          В случае, если указанные заверения окажутся в последствие недостоверными Потребитель обязан возместить по требованию Р</w:t>
      </w:r>
      <w:r w:rsidR="006618A6">
        <w:rPr>
          <w:rFonts w:ascii="Times New Roman" w:hAnsi="Times New Roman" w:cs="Times New Roman"/>
          <w:bCs/>
          <w:sz w:val="20"/>
          <w:szCs w:val="20"/>
          <w:lang w:bidi="ru-RU"/>
        </w:rPr>
        <w:t xml:space="preserve">егионального оператора убытки, </w:t>
      </w:r>
      <w:r w:rsidRPr="00882D3F">
        <w:rPr>
          <w:rFonts w:ascii="Times New Roman" w:hAnsi="Times New Roman" w:cs="Times New Roman"/>
          <w:bCs/>
          <w:sz w:val="20"/>
          <w:szCs w:val="20"/>
          <w:lang w:bidi="ru-RU"/>
        </w:rPr>
        <w:t xml:space="preserve">причиненные недостоверностью таких заверений. При этом Региональный оператор вправе в одностороннем порядке отказаться от исполнения настоящего </w:t>
      </w:r>
      <w:r w:rsidR="00561738">
        <w:rPr>
          <w:rFonts w:ascii="Times New Roman" w:hAnsi="Times New Roman" w:cs="Times New Roman"/>
          <w:bCs/>
          <w:sz w:val="20"/>
          <w:szCs w:val="20"/>
          <w:lang w:bidi="ru-RU"/>
        </w:rPr>
        <w:t>Контракта</w:t>
      </w:r>
      <w:r w:rsidRPr="00882D3F">
        <w:rPr>
          <w:rFonts w:ascii="Times New Roman" w:hAnsi="Times New Roman" w:cs="Times New Roman"/>
          <w:bCs/>
          <w:sz w:val="20"/>
          <w:szCs w:val="20"/>
          <w:lang w:bidi="ru-RU"/>
        </w:rPr>
        <w:t xml:space="preserve"> (п.п.1,2 ст.431.2 ГК РФ).</w:t>
      </w:r>
    </w:p>
    <w:p w14:paraId="7F2B52E1" w14:textId="4096E778" w:rsidR="000F7144" w:rsidRDefault="002A630D" w:rsidP="00A14AD3">
      <w:pPr>
        <w:tabs>
          <w:tab w:val="left" w:pos="1134"/>
        </w:tabs>
        <w:autoSpaceDE w:val="0"/>
        <w:autoSpaceDN w:val="0"/>
        <w:adjustRightInd w:val="0"/>
        <w:spacing w:after="0" w:line="240" w:lineRule="auto"/>
        <w:jc w:val="both"/>
        <w:rPr>
          <w:rFonts w:ascii="Times New Roman" w:hAnsi="Times New Roman" w:cs="Times New Roman"/>
          <w:bCs/>
          <w:sz w:val="20"/>
          <w:szCs w:val="20"/>
          <w:lang w:bidi="ru-RU"/>
        </w:rPr>
      </w:pPr>
      <w:r>
        <w:rPr>
          <w:rFonts w:ascii="Times New Roman" w:hAnsi="Times New Roman" w:cs="Times New Roman"/>
          <w:bCs/>
          <w:sz w:val="20"/>
          <w:szCs w:val="20"/>
          <w:lang w:bidi="ru-RU"/>
        </w:rPr>
        <w:t xml:space="preserve">             </w:t>
      </w:r>
      <w:r w:rsidR="007D7DB4" w:rsidRPr="00882D3F">
        <w:rPr>
          <w:rFonts w:ascii="Times New Roman" w:hAnsi="Times New Roman" w:cs="Times New Roman"/>
          <w:bCs/>
          <w:sz w:val="20"/>
          <w:szCs w:val="20"/>
          <w:lang w:bidi="ru-RU"/>
        </w:rPr>
        <w:t>6.</w:t>
      </w:r>
      <w:r w:rsidR="00A14AD3">
        <w:rPr>
          <w:rFonts w:ascii="Times New Roman" w:hAnsi="Times New Roman" w:cs="Times New Roman"/>
          <w:bCs/>
          <w:sz w:val="20"/>
          <w:szCs w:val="20"/>
          <w:lang w:bidi="ru-RU"/>
        </w:rPr>
        <w:t xml:space="preserve">10. </w:t>
      </w:r>
      <w:r w:rsidR="00F121B3" w:rsidRPr="00882D3F">
        <w:rPr>
          <w:rFonts w:ascii="Times New Roman" w:hAnsi="Times New Roman" w:cs="Times New Roman"/>
          <w:bCs/>
          <w:sz w:val="20"/>
          <w:szCs w:val="20"/>
          <w:lang w:bidi="ru-RU"/>
        </w:rPr>
        <w:t xml:space="preserve">Не допускается складирование Потребителем строительных отходов в контейнерах и/или на контейнерных площадках, а также складирование отходов согласно перечню, утвержденному Распоряжением Правительства РФ от 25.07.2017 N 1589-р «Об утверждении перечня видов отходов производства и потребления, в состав которых входят полезные компоненты, захоронение которых запрещается». </w:t>
      </w:r>
    </w:p>
    <w:p w14:paraId="7774EA71" w14:textId="679CA0D3" w:rsidR="00A14AD3" w:rsidRPr="00490A12" w:rsidRDefault="00A14AD3" w:rsidP="00A14AD3">
      <w:pPr>
        <w:tabs>
          <w:tab w:val="left" w:pos="1134"/>
        </w:tabs>
        <w:autoSpaceDE w:val="0"/>
        <w:autoSpaceDN w:val="0"/>
        <w:adjustRightInd w:val="0"/>
        <w:spacing w:after="0" w:line="240" w:lineRule="auto"/>
        <w:ind w:firstLine="567"/>
        <w:jc w:val="both"/>
        <w:rPr>
          <w:rFonts w:ascii="Times New Roman" w:hAnsi="Times New Roman" w:cs="Times New Roman"/>
          <w:bCs/>
          <w:sz w:val="20"/>
          <w:szCs w:val="20"/>
          <w:lang w:bidi="ru-RU"/>
        </w:rPr>
      </w:pPr>
      <w:r>
        <w:rPr>
          <w:rFonts w:ascii="Times New Roman" w:hAnsi="Times New Roman" w:cs="Times New Roman"/>
          <w:bCs/>
          <w:sz w:val="20"/>
          <w:szCs w:val="20"/>
          <w:lang w:bidi="ru-RU"/>
        </w:rPr>
        <w:t>6</w:t>
      </w:r>
      <w:r w:rsidRPr="00490A12">
        <w:rPr>
          <w:rFonts w:ascii="Times New Roman" w:hAnsi="Times New Roman" w:cs="Times New Roman"/>
          <w:bCs/>
          <w:sz w:val="20"/>
          <w:szCs w:val="20"/>
          <w:lang w:bidi="ru-RU"/>
        </w:rPr>
        <w:t>.11. Региональный оператор несет ответственность за качество предоставления услуг по обращению с твердыми коммунальными отходами.</w:t>
      </w:r>
    </w:p>
    <w:p w14:paraId="0B097283" w14:textId="5A921C73" w:rsidR="00A14AD3" w:rsidRPr="00490A12" w:rsidRDefault="00A14AD3" w:rsidP="00A14AD3">
      <w:pPr>
        <w:tabs>
          <w:tab w:val="left" w:pos="1134"/>
        </w:tabs>
        <w:autoSpaceDE w:val="0"/>
        <w:autoSpaceDN w:val="0"/>
        <w:adjustRightInd w:val="0"/>
        <w:spacing w:after="0" w:line="240" w:lineRule="auto"/>
        <w:ind w:firstLine="567"/>
        <w:jc w:val="both"/>
        <w:rPr>
          <w:rFonts w:ascii="Times New Roman" w:hAnsi="Times New Roman" w:cs="Times New Roman"/>
          <w:bCs/>
          <w:sz w:val="20"/>
          <w:szCs w:val="20"/>
          <w:lang w:bidi="ru-RU"/>
        </w:rPr>
      </w:pPr>
      <w:r w:rsidRPr="00490A12">
        <w:rPr>
          <w:rFonts w:ascii="Times New Roman" w:hAnsi="Times New Roman" w:cs="Times New Roman"/>
          <w:bCs/>
          <w:sz w:val="20"/>
          <w:szCs w:val="20"/>
          <w:lang w:bidi="ru-RU"/>
        </w:rPr>
        <w:t>6.12. При установлении факта нарушения Региональным оператором качества предоставления Услуг, предоставления Услуг ненадлежащего качества и (или) с перерывами, превышающими установленную продолжительность, производится перерасчет размера платы за такие Услуги в сторону ее уменьшения вплоть до полного освобождения Потребителя от оплаты таких Услуг.</w:t>
      </w:r>
    </w:p>
    <w:p w14:paraId="06561C45" w14:textId="70EB401B" w:rsidR="00A14AD3" w:rsidRPr="00490A12" w:rsidRDefault="00A14AD3" w:rsidP="00A14AD3">
      <w:pPr>
        <w:tabs>
          <w:tab w:val="left" w:pos="1134"/>
        </w:tabs>
        <w:autoSpaceDE w:val="0"/>
        <w:autoSpaceDN w:val="0"/>
        <w:adjustRightInd w:val="0"/>
        <w:spacing w:after="0" w:line="240" w:lineRule="auto"/>
        <w:ind w:firstLine="567"/>
        <w:jc w:val="both"/>
        <w:rPr>
          <w:rFonts w:ascii="Times New Roman" w:hAnsi="Times New Roman" w:cs="Times New Roman"/>
          <w:bCs/>
          <w:sz w:val="20"/>
          <w:szCs w:val="20"/>
          <w:lang w:bidi="ru-RU"/>
        </w:rPr>
      </w:pPr>
      <w:r w:rsidRPr="00490A12">
        <w:rPr>
          <w:rFonts w:ascii="Times New Roman" w:hAnsi="Times New Roman" w:cs="Times New Roman"/>
          <w:bCs/>
          <w:sz w:val="20"/>
          <w:szCs w:val="20"/>
          <w:lang w:bidi="ru-RU"/>
        </w:rPr>
        <w:lastRenderedPageBreak/>
        <w:t xml:space="preserve">6.13. В случае просрочки исполнения Региональным оператором обязательств, предусмотренных </w:t>
      </w:r>
      <w:r w:rsidR="00561738" w:rsidRPr="00490A12">
        <w:rPr>
          <w:rFonts w:ascii="Times New Roman" w:hAnsi="Times New Roman" w:cs="Times New Roman"/>
          <w:bCs/>
          <w:sz w:val="20"/>
          <w:szCs w:val="20"/>
          <w:lang w:bidi="ru-RU"/>
        </w:rPr>
        <w:t>Контракт</w:t>
      </w:r>
      <w:r w:rsidR="00490A12" w:rsidRPr="00490A12">
        <w:rPr>
          <w:rFonts w:ascii="Times New Roman" w:hAnsi="Times New Roman" w:cs="Times New Roman"/>
          <w:bCs/>
          <w:sz w:val="20"/>
          <w:szCs w:val="20"/>
          <w:lang w:bidi="ru-RU"/>
        </w:rPr>
        <w:t>ом</w:t>
      </w:r>
      <w:r w:rsidRPr="00490A12">
        <w:rPr>
          <w:rFonts w:ascii="Times New Roman" w:hAnsi="Times New Roman" w:cs="Times New Roman"/>
          <w:bCs/>
          <w:sz w:val="20"/>
          <w:szCs w:val="20"/>
          <w:lang w:bidi="ru-RU"/>
        </w:rPr>
        <w:t>, а также в иных случаях неисполнения или ненадлежащего исполнения Региональным оператором обязате</w:t>
      </w:r>
      <w:r w:rsidR="00490A12" w:rsidRPr="00490A12">
        <w:rPr>
          <w:rFonts w:ascii="Times New Roman" w:hAnsi="Times New Roman" w:cs="Times New Roman"/>
          <w:bCs/>
          <w:sz w:val="20"/>
          <w:szCs w:val="20"/>
          <w:lang w:bidi="ru-RU"/>
        </w:rPr>
        <w:t>льств, предусмотренных Контрактом</w:t>
      </w:r>
      <w:r w:rsidRPr="00490A12">
        <w:rPr>
          <w:rFonts w:ascii="Times New Roman" w:hAnsi="Times New Roman" w:cs="Times New Roman"/>
          <w:bCs/>
          <w:sz w:val="20"/>
          <w:szCs w:val="20"/>
          <w:lang w:bidi="ru-RU"/>
        </w:rPr>
        <w:t>, Потребитель направляет Региональному оператору требование об уплате неустоек (штрафов, пеней).</w:t>
      </w:r>
    </w:p>
    <w:p w14:paraId="30873D36" w14:textId="589CB603" w:rsidR="00A14AD3" w:rsidRPr="00490A12" w:rsidRDefault="00A14AD3" w:rsidP="00A14AD3">
      <w:pPr>
        <w:tabs>
          <w:tab w:val="left" w:pos="1134"/>
        </w:tabs>
        <w:autoSpaceDE w:val="0"/>
        <w:autoSpaceDN w:val="0"/>
        <w:adjustRightInd w:val="0"/>
        <w:spacing w:after="0" w:line="240" w:lineRule="auto"/>
        <w:ind w:firstLine="567"/>
        <w:jc w:val="both"/>
        <w:rPr>
          <w:rFonts w:ascii="Times New Roman" w:hAnsi="Times New Roman" w:cs="Times New Roman"/>
          <w:bCs/>
          <w:sz w:val="20"/>
          <w:szCs w:val="20"/>
          <w:lang w:bidi="ru-RU"/>
        </w:rPr>
      </w:pPr>
      <w:r w:rsidRPr="00490A12">
        <w:rPr>
          <w:rFonts w:ascii="Times New Roman" w:hAnsi="Times New Roman" w:cs="Times New Roman"/>
          <w:bCs/>
          <w:sz w:val="20"/>
          <w:szCs w:val="20"/>
          <w:lang w:bidi="ru-RU"/>
        </w:rPr>
        <w:t xml:space="preserve">Пеня начисляется за каждый день просрочки исполнения Региональным оператором обязательства, предусмотренного </w:t>
      </w:r>
      <w:r w:rsidR="00561738" w:rsidRPr="00490A12">
        <w:rPr>
          <w:rFonts w:ascii="Times New Roman" w:hAnsi="Times New Roman" w:cs="Times New Roman"/>
          <w:bCs/>
          <w:sz w:val="20"/>
          <w:szCs w:val="20"/>
          <w:lang w:bidi="ru-RU"/>
        </w:rPr>
        <w:t>Контрактом</w:t>
      </w:r>
      <w:r w:rsidRPr="00490A12">
        <w:rPr>
          <w:rFonts w:ascii="Times New Roman" w:hAnsi="Times New Roman" w:cs="Times New Roman"/>
          <w:bCs/>
          <w:sz w:val="20"/>
          <w:szCs w:val="20"/>
          <w:lang w:bidi="ru-RU"/>
        </w:rPr>
        <w:t xml:space="preserve">, начиная со дня, следующего после дня истечения установленного </w:t>
      </w:r>
      <w:r w:rsidR="00561738" w:rsidRPr="00490A12">
        <w:rPr>
          <w:rFonts w:ascii="Times New Roman" w:hAnsi="Times New Roman" w:cs="Times New Roman"/>
          <w:bCs/>
          <w:sz w:val="20"/>
          <w:szCs w:val="20"/>
          <w:lang w:bidi="ru-RU"/>
        </w:rPr>
        <w:t>Контрактом</w:t>
      </w:r>
      <w:r w:rsidRPr="00490A12">
        <w:rPr>
          <w:rFonts w:ascii="Times New Roman" w:hAnsi="Times New Roman" w:cs="Times New Roman"/>
          <w:bCs/>
          <w:sz w:val="20"/>
          <w:szCs w:val="20"/>
          <w:lang w:bidi="ru-RU"/>
        </w:rPr>
        <w:t xml:space="preserve"> срока исполнения обязательства, и устанавливается Договором в размере, определенном в порядке, установленном Постановлением Правительства Российской Федерации от 30.08.2017 №1042, но не менее чем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Региональным оператором.</w:t>
      </w:r>
    </w:p>
    <w:p w14:paraId="325A56D2" w14:textId="3A9DBBAB" w:rsidR="00A14AD3" w:rsidRDefault="00A14AD3" w:rsidP="00A14AD3">
      <w:pPr>
        <w:tabs>
          <w:tab w:val="left" w:pos="1134"/>
        </w:tabs>
        <w:autoSpaceDE w:val="0"/>
        <w:autoSpaceDN w:val="0"/>
        <w:adjustRightInd w:val="0"/>
        <w:spacing w:after="0" w:line="240" w:lineRule="auto"/>
        <w:ind w:firstLine="567"/>
        <w:jc w:val="both"/>
        <w:rPr>
          <w:rFonts w:ascii="Times New Roman" w:hAnsi="Times New Roman" w:cs="Times New Roman"/>
          <w:bCs/>
          <w:sz w:val="20"/>
          <w:szCs w:val="20"/>
          <w:lang w:bidi="ru-RU"/>
        </w:rPr>
      </w:pPr>
      <w:r w:rsidRPr="00490A12">
        <w:rPr>
          <w:rFonts w:ascii="Times New Roman" w:hAnsi="Times New Roman" w:cs="Times New Roman"/>
          <w:bCs/>
          <w:sz w:val="20"/>
          <w:szCs w:val="20"/>
          <w:lang w:bidi="ru-RU"/>
        </w:rPr>
        <w:t xml:space="preserve">Штрафы начисляются за неисполнение или ненадлежащее исполнение Региональным оператором обязательств, предусмотренных </w:t>
      </w:r>
      <w:r w:rsidR="00561738" w:rsidRPr="00490A12">
        <w:rPr>
          <w:rFonts w:ascii="Times New Roman" w:hAnsi="Times New Roman" w:cs="Times New Roman"/>
          <w:bCs/>
          <w:sz w:val="20"/>
          <w:szCs w:val="20"/>
          <w:lang w:bidi="ru-RU"/>
        </w:rPr>
        <w:t>Контрактом</w:t>
      </w:r>
      <w:r w:rsidRPr="00490A12">
        <w:rPr>
          <w:rFonts w:ascii="Times New Roman" w:hAnsi="Times New Roman" w:cs="Times New Roman"/>
          <w:bCs/>
          <w:sz w:val="20"/>
          <w:szCs w:val="20"/>
          <w:lang w:bidi="ru-RU"/>
        </w:rPr>
        <w:t xml:space="preserve">, за исключением просрочки исполнения Региональным оператором обязательств, предусмотренных </w:t>
      </w:r>
      <w:r w:rsidR="00561738" w:rsidRPr="00490A12">
        <w:rPr>
          <w:rFonts w:ascii="Times New Roman" w:hAnsi="Times New Roman" w:cs="Times New Roman"/>
          <w:bCs/>
          <w:sz w:val="20"/>
          <w:szCs w:val="20"/>
          <w:lang w:bidi="ru-RU"/>
        </w:rPr>
        <w:t>Контрактом</w:t>
      </w:r>
      <w:r w:rsidRPr="00490A12">
        <w:rPr>
          <w:rFonts w:ascii="Times New Roman" w:hAnsi="Times New Roman" w:cs="Times New Roman"/>
          <w:bCs/>
          <w:sz w:val="20"/>
          <w:szCs w:val="20"/>
          <w:lang w:bidi="ru-RU"/>
        </w:rPr>
        <w:t xml:space="preserve">. Размер штрафа устанавливается </w:t>
      </w:r>
      <w:r w:rsidR="00561738" w:rsidRPr="00490A12">
        <w:rPr>
          <w:rFonts w:ascii="Times New Roman" w:hAnsi="Times New Roman" w:cs="Times New Roman"/>
          <w:bCs/>
          <w:sz w:val="20"/>
          <w:szCs w:val="20"/>
          <w:lang w:bidi="ru-RU"/>
        </w:rPr>
        <w:t>Контрактом</w:t>
      </w:r>
      <w:r w:rsidRPr="00490A12">
        <w:rPr>
          <w:rFonts w:ascii="Times New Roman" w:hAnsi="Times New Roman" w:cs="Times New Roman"/>
          <w:bCs/>
          <w:sz w:val="20"/>
          <w:szCs w:val="20"/>
          <w:lang w:bidi="ru-RU"/>
        </w:rPr>
        <w:t xml:space="preserve"> в виде фиксированной суммы, определенной в порядке, установленном Постановлением Правительства Российской Федерации от 30.08.2017 №1042.</w:t>
      </w:r>
    </w:p>
    <w:p w14:paraId="0986C65D" w14:textId="1F9EE15B" w:rsidR="00A14AD3" w:rsidRDefault="00A14AD3" w:rsidP="00A14AD3">
      <w:pPr>
        <w:tabs>
          <w:tab w:val="left" w:pos="1134"/>
        </w:tabs>
        <w:autoSpaceDE w:val="0"/>
        <w:autoSpaceDN w:val="0"/>
        <w:adjustRightInd w:val="0"/>
        <w:spacing w:after="0" w:line="240" w:lineRule="auto"/>
        <w:ind w:firstLine="567"/>
        <w:jc w:val="both"/>
        <w:rPr>
          <w:rFonts w:ascii="Times New Roman" w:hAnsi="Times New Roman" w:cs="Times New Roman"/>
          <w:bCs/>
          <w:sz w:val="20"/>
          <w:szCs w:val="20"/>
          <w:lang w:bidi="ru-RU"/>
        </w:rPr>
      </w:pPr>
    </w:p>
    <w:p w14:paraId="0272CF49" w14:textId="77777777" w:rsidR="00A14AD3" w:rsidRPr="001655D7" w:rsidRDefault="00A14AD3" w:rsidP="00A14AD3">
      <w:pPr>
        <w:tabs>
          <w:tab w:val="left" w:pos="1134"/>
        </w:tabs>
        <w:autoSpaceDE w:val="0"/>
        <w:autoSpaceDN w:val="0"/>
        <w:adjustRightInd w:val="0"/>
        <w:spacing w:after="0" w:line="240" w:lineRule="auto"/>
        <w:ind w:firstLine="567"/>
        <w:jc w:val="both"/>
        <w:rPr>
          <w:rFonts w:ascii="Times New Roman" w:hAnsi="Times New Roman" w:cs="Times New Roman"/>
          <w:bCs/>
          <w:sz w:val="20"/>
          <w:szCs w:val="20"/>
          <w:lang w:bidi="ru-RU"/>
        </w:rPr>
      </w:pPr>
    </w:p>
    <w:p w14:paraId="2EF99D4D" w14:textId="69BB02F7" w:rsidR="00A828CA" w:rsidRPr="00EE2F69" w:rsidRDefault="00A828CA" w:rsidP="005B41AD">
      <w:pPr>
        <w:pStyle w:val="a4"/>
        <w:autoSpaceDE w:val="0"/>
        <w:autoSpaceDN w:val="0"/>
        <w:adjustRightInd w:val="0"/>
        <w:spacing w:after="0" w:line="240" w:lineRule="auto"/>
        <w:ind w:left="0" w:firstLine="709"/>
        <w:jc w:val="center"/>
        <w:rPr>
          <w:rFonts w:ascii="Times New Roman" w:hAnsi="Times New Roman" w:cs="Times New Roman"/>
          <w:b/>
          <w:sz w:val="20"/>
          <w:szCs w:val="20"/>
        </w:rPr>
      </w:pPr>
      <w:r w:rsidRPr="00EE2F69">
        <w:rPr>
          <w:rFonts w:ascii="Times New Roman" w:hAnsi="Times New Roman" w:cs="Times New Roman"/>
          <w:b/>
          <w:sz w:val="20"/>
          <w:szCs w:val="20"/>
        </w:rPr>
        <w:t>VII. Обстоятельства непреодолимой силы</w:t>
      </w:r>
    </w:p>
    <w:p w14:paraId="39145BCE" w14:textId="29E08FDF" w:rsidR="00A828CA" w:rsidRPr="00C96492" w:rsidRDefault="006618A6" w:rsidP="00703492">
      <w:pPr>
        <w:tabs>
          <w:tab w:val="left" w:pos="709"/>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03492">
        <w:rPr>
          <w:rFonts w:ascii="Times New Roman" w:hAnsi="Times New Roman" w:cs="Times New Roman"/>
          <w:sz w:val="20"/>
          <w:szCs w:val="20"/>
        </w:rPr>
        <w:t xml:space="preserve"> </w:t>
      </w:r>
      <w:r w:rsidR="007D7DB4">
        <w:rPr>
          <w:rFonts w:ascii="Times New Roman" w:hAnsi="Times New Roman" w:cs="Times New Roman"/>
          <w:sz w:val="20"/>
          <w:szCs w:val="20"/>
        </w:rPr>
        <w:t>7.1.</w:t>
      </w:r>
      <w:r w:rsidR="00A828CA" w:rsidRPr="00C96492">
        <w:rPr>
          <w:rFonts w:ascii="Times New Roman" w:hAnsi="Times New Roman" w:cs="Times New Roman"/>
          <w:sz w:val="20"/>
          <w:szCs w:val="20"/>
        </w:rPr>
        <w:t xml:space="preserve">Стороны освобождаются от ответственности за неисполнение либо ненадлежащее исполнение обязательств по настоящему </w:t>
      </w:r>
      <w:r w:rsidR="00561738">
        <w:rPr>
          <w:rFonts w:ascii="Times New Roman" w:hAnsi="Times New Roman" w:cs="Times New Roman"/>
          <w:sz w:val="20"/>
          <w:szCs w:val="20"/>
        </w:rPr>
        <w:t>Контракту</w:t>
      </w:r>
      <w:r w:rsidR="00A828CA" w:rsidRPr="00C96492">
        <w:rPr>
          <w:rFonts w:ascii="Times New Roman" w:hAnsi="Times New Roman" w:cs="Times New Roman"/>
          <w:sz w:val="20"/>
          <w:szCs w:val="20"/>
        </w:rPr>
        <w:t>, если оно явилось следствием обстоятельств непреодолимой силы.</w:t>
      </w:r>
    </w:p>
    <w:p w14:paraId="5D12B697" w14:textId="06A717C0" w:rsidR="00A828CA" w:rsidRPr="00C80EE1" w:rsidRDefault="00A828CA" w:rsidP="00C80EE1">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C80EE1">
        <w:rPr>
          <w:rFonts w:ascii="Times New Roman" w:hAnsi="Times New Roman" w:cs="Times New Roman"/>
          <w:sz w:val="20"/>
          <w:szCs w:val="20"/>
        </w:rPr>
        <w:t xml:space="preserve">При этом срок исполнения обязательств по настоящему </w:t>
      </w:r>
      <w:r w:rsidR="00401E47">
        <w:rPr>
          <w:rFonts w:ascii="Times New Roman" w:hAnsi="Times New Roman" w:cs="Times New Roman"/>
          <w:sz w:val="20"/>
          <w:szCs w:val="20"/>
        </w:rPr>
        <w:t>Контракту</w:t>
      </w:r>
      <w:r w:rsidRPr="00C80EE1">
        <w:rPr>
          <w:rFonts w:ascii="Times New Roman" w:hAnsi="Times New Roman" w:cs="Times New Roman"/>
          <w:sz w:val="20"/>
          <w:szCs w:val="20"/>
        </w:rPr>
        <w:t xml:space="preserve">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31F3A702" w14:textId="6C1E9170" w:rsidR="00A828CA" w:rsidRPr="00C80EE1" w:rsidRDefault="00703492" w:rsidP="00703492">
      <w:pPr>
        <w:pStyle w:val="a4"/>
        <w:tabs>
          <w:tab w:val="left" w:pos="567"/>
          <w:tab w:val="left" w:pos="1134"/>
        </w:tabs>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7D7DB4">
        <w:rPr>
          <w:rFonts w:ascii="Times New Roman" w:hAnsi="Times New Roman" w:cs="Times New Roman"/>
          <w:sz w:val="20"/>
          <w:szCs w:val="20"/>
        </w:rPr>
        <w:t>7.2.</w:t>
      </w:r>
      <w:r w:rsidR="00A828CA" w:rsidRPr="00C80EE1">
        <w:rPr>
          <w:rFonts w:ascii="Times New Roman" w:hAnsi="Times New Roman" w:cs="Times New Roman"/>
          <w:sz w:val="20"/>
          <w:szCs w:val="20"/>
        </w:rPr>
        <w:t xml:space="preserve">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14:paraId="6B5ABDA2" w14:textId="42E3B5F8" w:rsidR="00A828CA" w:rsidRPr="00703492" w:rsidRDefault="00703492" w:rsidP="00703492">
      <w:pPr>
        <w:tabs>
          <w:tab w:val="left" w:pos="567"/>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D7DB4" w:rsidRPr="00703492">
        <w:rPr>
          <w:rFonts w:ascii="Times New Roman" w:hAnsi="Times New Roman" w:cs="Times New Roman"/>
          <w:sz w:val="20"/>
          <w:szCs w:val="20"/>
        </w:rPr>
        <w:t>7.3.</w:t>
      </w:r>
      <w:r w:rsidR="00A828CA" w:rsidRPr="00703492">
        <w:rPr>
          <w:rFonts w:ascii="Times New Roman" w:hAnsi="Times New Roman" w:cs="Times New Roman"/>
          <w:sz w:val="20"/>
          <w:szCs w:val="20"/>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1329DBC0" w14:textId="77777777" w:rsidR="00A828CA" w:rsidRPr="00EE2F69" w:rsidRDefault="00A828CA" w:rsidP="00A828CA">
      <w:pPr>
        <w:autoSpaceDE w:val="0"/>
        <w:autoSpaceDN w:val="0"/>
        <w:adjustRightInd w:val="0"/>
        <w:spacing w:after="0" w:line="240" w:lineRule="auto"/>
        <w:ind w:firstLine="709"/>
        <w:jc w:val="both"/>
        <w:rPr>
          <w:rFonts w:ascii="Times New Roman" w:hAnsi="Times New Roman" w:cs="Times New Roman"/>
          <w:sz w:val="20"/>
          <w:szCs w:val="20"/>
        </w:rPr>
      </w:pPr>
      <w:r w:rsidRPr="00EE2F69">
        <w:rPr>
          <w:rFonts w:ascii="Times New Roman" w:hAnsi="Times New Roman" w:cs="Times New Roman"/>
          <w:sz w:val="20"/>
          <w:szCs w:val="20"/>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47E01DCE" w14:textId="77777777" w:rsidR="00A828CA" w:rsidRPr="00EE2F69" w:rsidRDefault="00A828CA" w:rsidP="00A828CA">
      <w:pPr>
        <w:autoSpaceDE w:val="0"/>
        <w:autoSpaceDN w:val="0"/>
        <w:adjustRightInd w:val="0"/>
        <w:spacing w:after="0" w:line="240" w:lineRule="auto"/>
        <w:ind w:firstLine="709"/>
        <w:jc w:val="center"/>
        <w:outlineLvl w:val="0"/>
        <w:rPr>
          <w:rFonts w:ascii="Times New Roman" w:hAnsi="Times New Roman" w:cs="Times New Roman"/>
          <w:b/>
          <w:sz w:val="20"/>
          <w:szCs w:val="20"/>
        </w:rPr>
      </w:pPr>
    </w:p>
    <w:p w14:paraId="7BE4457E" w14:textId="58649AB6" w:rsidR="00A828CA" w:rsidRPr="00EE2F69" w:rsidRDefault="007D7DB4" w:rsidP="00A828CA">
      <w:pPr>
        <w:autoSpaceDE w:val="0"/>
        <w:autoSpaceDN w:val="0"/>
        <w:adjustRightInd w:val="0"/>
        <w:spacing w:after="0" w:line="240" w:lineRule="auto"/>
        <w:ind w:firstLine="709"/>
        <w:jc w:val="center"/>
        <w:outlineLvl w:val="0"/>
        <w:rPr>
          <w:rFonts w:ascii="Times New Roman" w:hAnsi="Times New Roman" w:cs="Times New Roman"/>
          <w:b/>
          <w:sz w:val="20"/>
          <w:szCs w:val="20"/>
        </w:rPr>
      </w:pPr>
      <w:r>
        <w:rPr>
          <w:rFonts w:ascii="Times New Roman" w:hAnsi="Times New Roman" w:cs="Times New Roman"/>
          <w:b/>
          <w:sz w:val="20"/>
          <w:szCs w:val="20"/>
          <w:lang w:val="en-US"/>
        </w:rPr>
        <w:t>VIII</w:t>
      </w:r>
      <w:r w:rsidR="00A828CA" w:rsidRPr="00EE2F69">
        <w:rPr>
          <w:rFonts w:ascii="Times New Roman" w:hAnsi="Times New Roman" w:cs="Times New Roman"/>
          <w:b/>
          <w:sz w:val="20"/>
          <w:szCs w:val="20"/>
        </w:rPr>
        <w:t xml:space="preserve">. Действие </w:t>
      </w:r>
      <w:r w:rsidR="00561738">
        <w:rPr>
          <w:rFonts w:ascii="Times New Roman" w:hAnsi="Times New Roman" w:cs="Times New Roman"/>
          <w:b/>
          <w:sz w:val="20"/>
          <w:szCs w:val="20"/>
        </w:rPr>
        <w:t>контракта</w:t>
      </w:r>
    </w:p>
    <w:p w14:paraId="79A2EF34" w14:textId="6D2F0427" w:rsidR="00A828CA" w:rsidRPr="00490A12" w:rsidRDefault="00703492" w:rsidP="00703492">
      <w:pPr>
        <w:tabs>
          <w:tab w:val="left" w:pos="567"/>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D7DB4" w:rsidRPr="00C96492">
        <w:rPr>
          <w:rFonts w:ascii="Times New Roman" w:hAnsi="Times New Roman" w:cs="Times New Roman"/>
          <w:sz w:val="20"/>
          <w:szCs w:val="20"/>
        </w:rPr>
        <w:t>8</w:t>
      </w:r>
      <w:r w:rsidR="00993866">
        <w:rPr>
          <w:rFonts w:ascii="Times New Roman" w:hAnsi="Times New Roman" w:cs="Times New Roman"/>
          <w:sz w:val="20"/>
          <w:szCs w:val="20"/>
        </w:rPr>
        <w:t>.1.</w:t>
      </w:r>
      <w:r w:rsidR="00A76B6F">
        <w:rPr>
          <w:rFonts w:ascii="Times New Roman" w:hAnsi="Times New Roman" w:cs="Times New Roman"/>
          <w:sz w:val="20"/>
          <w:szCs w:val="20"/>
        </w:rPr>
        <w:t xml:space="preserve"> </w:t>
      </w:r>
      <w:r w:rsidR="00A828CA" w:rsidRPr="00C96492">
        <w:rPr>
          <w:rFonts w:ascii="Times New Roman" w:hAnsi="Times New Roman" w:cs="Times New Roman"/>
          <w:sz w:val="20"/>
          <w:szCs w:val="20"/>
        </w:rPr>
        <w:t xml:space="preserve">Настоящий </w:t>
      </w:r>
      <w:r w:rsidR="00561738">
        <w:rPr>
          <w:rFonts w:ascii="Times New Roman" w:hAnsi="Times New Roman" w:cs="Times New Roman"/>
          <w:sz w:val="20"/>
          <w:szCs w:val="20"/>
        </w:rPr>
        <w:t>Контракт</w:t>
      </w:r>
      <w:r w:rsidR="00A828CA" w:rsidRPr="00C96492">
        <w:rPr>
          <w:rFonts w:ascii="Times New Roman" w:hAnsi="Times New Roman" w:cs="Times New Roman"/>
          <w:sz w:val="20"/>
          <w:szCs w:val="20"/>
        </w:rPr>
        <w:t xml:space="preserve"> </w:t>
      </w:r>
      <w:r w:rsidR="001273B6" w:rsidRPr="00C96492">
        <w:rPr>
          <w:rFonts w:ascii="Times New Roman" w:hAnsi="Times New Roman" w:cs="Times New Roman"/>
          <w:sz w:val="20"/>
          <w:szCs w:val="20"/>
        </w:rPr>
        <w:t xml:space="preserve">действует от даты начала оказания услуг (п.1.5. </w:t>
      </w:r>
      <w:r w:rsidR="00561738">
        <w:rPr>
          <w:rFonts w:ascii="Times New Roman" w:hAnsi="Times New Roman" w:cs="Times New Roman"/>
          <w:sz w:val="20"/>
          <w:szCs w:val="20"/>
        </w:rPr>
        <w:t>Контракта</w:t>
      </w:r>
      <w:r w:rsidR="001273B6" w:rsidRPr="00C96492">
        <w:rPr>
          <w:rFonts w:ascii="Times New Roman" w:hAnsi="Times New Roman" w:cs="Times New Roman"/>
          <w:sz w:val="20"/>
          <w:szCs w:val="20"/>
        </w:rPr>
        <w:t xml:space="preserve">) и </w:t>
      </w:r>
      <w:r w:rsidR="00D85D41" w:rsidRPr="00C96492">
        <w:rPr>
          <w:rFonts w:ascii="Times New Roman" w:hAnsi="Times New Roman" w:cs="Times New Roman"/>
          <w:sz w:val="20"/>
          <w:szCs w:val="20"/>
        </w:rPr>
        <w:t xml:space="preserve">по </w:t>
      </w:r>
      <w:r w:rsidR="00696988" w:rsidRPr="00C96492">
        <w:rPr>
          <w:rFonts w:ascii="Times New Roman" w:hAnsi="Times New Roman" w:cs="Times New Roman"/>
          <w:sz w:val="20"/>
          <w:szCs w:val="20"/>
        </w:rPr>
        <w:t>__________</w:t>
      </w:r>
      <w:r w:rsidR="00875E58">
        <w:rPr>
          <w:rFonts w:ascii="Times New Roman" w:hAnsi="Times New Roman" w:cs="Times New Roman"/>
          <w:sz w:val="20"/>
          <w:szCs w:val="20"/>
        </w:rPr>
        <w:t>2020</w:t>
      </w:r>
      <w:r w:rsidR="004807DA" w:rsidRPr="00C96492">
        <w:rPr>
          <w:rFonts w:ascii="Times New Roman" w:hAnsi="Times New Roman" w:cs="Times New Roman"/>
          <w:sz w:val="20"/>
          <w:szCs w:val="20"/>
        </w:rPr>
        <w:t xml:space="preserve"> года</w:t>
      </w:r>
      <w:r w:rsidR="00490A12">
        <w:rPr>
          <w:rFonts w:ascii="Times New Roman" w:hAnsi="Times New Roman" w:cs="Times New Roman"/>
          <w:sz w:val="20"/>
          <w:szCs w:val="20"/>
        </w:rPr>
        <w:t>.</w:t>
      </w:r>
    </w:p>
    <w:p w14:paraId="7ABF8643" w14:textId="09D21099" w:rsidR="00A828CA" w:rsidRPr="00703492" w:rsidRDefault="00703492" w:rsidP="00703492">
      <w:pPr>
        <w:tabs>
          <w:tab w:val="left" w:pos="567"/>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93866" w:rsidRPr="00703492">
        <w:rPr>
          <w:rFonts w:ascii="Times New Roman" w:hAnsi="Times New Roman" w:cs="Times New Roman"/>
          <w:sz w:val="20"/>
          <w:szCs w:val="20"/>
        </w:rPr>
        <w:t>8.</w:t>
      </w:r>
      <w:r w:rsidR="00A14AD3">
        <w:rPr>
          <w:rFonts w:ascii="Times New Roman" w:hAnsi="Times New Roman" w:cs="Times New Roman"/>
          <w:sz w:val="20"/>
          <w:szCs w:val="20"/>
        </w:rPr>
        <w:t>2</w:t>
      </w:r>
      <w:r w:rsidR="00993866" w:rsidRPr="00703492">
        <w:rPr>
          <w:rFonts w:ascii="Times New Roman" w:hAnsi="Times New Roman" w:cs="Times New Roman"/>
          <w:sz w:val="20"/>
          <w:szCs w:val="20"/>
        </w:rPr>
        <w:t>.</w:t>
      </w:r>
      <w:r w:rsidR="00A76B6F">
        <w:rPr>
          <w:rFonts w:ascii="Times New Roman" w:hAnsi="Times New Roman" w:cs="Times New Roman"/>
          <w:sz w:val="20"/>
          <w:szCs w:val="20"/>
        </w:rPr>
        <w:t xml:space="preserve"> </w:t>
      </w:r>
      <w:r w:rsidR="00A828CA" w:rsidRPr="00703492">
        <w:rPr>
          <w:rFonts w:ascii="Times New Roman" w:hAnsi="Times New Roman" w:cs="Times New Roman"/>
          <w:sz w:val="20"/>
          <w:szCs w:val="20"/>
        </w:rPr>
        <w:t xml:space="preserve">Настоящий </w:t>
      </w:r>
      <w:r w:rsidR="000C6C46">
        <w:rPr>
          <w:rFonts w:ascii="Times New Roman" w:hAnsi="Times New Roman" w:cs="Times New Roman"/>
          <w:sz w:val="20"/>
          <w:szCs w:val="20"/>
        </w:rPr>
        <w:t>Контракт</w:t>
      </w:r>
      <w:r w:rsidR="00A828CA" w:rsidRPr="00703492">
        <w:rPr>
          <w:rFonts w:ascii="Times New Roman" w:hAnsi="Times New Roman" w:cs="Times New Roman"/>
          <w:sz w:val="20"/>
          <w:szCs w:val="20"/>
        </w:rPr>
        <w:t xml:space="preserve"> может быть расторгнут до окончания срока его действия по соглашению </w:t>
      </w:r>
      <w:r w:rsidR="00F241ED" w:rsidRPr="00703492">
        <w:rPr>
          <w:rFonts w:ascii="Times New Roman" w:hAnsi="Times New Roman" w:cs="Times New Roman"/>
          <w:sz w:val="20"/>
          <w:szCs w:val="20"/>
        </w:rPr>
        <w:t>С</w:t>
      </w:r>
      <w:r w:rsidR="00A828CA" w:rsidRPr="00703492">
        <w:rPr>
          <w:rFonts w:ascii="Times New Roman" w:hAnsi="Times New Roman" w:cs="Times New Roman"/>
          <w:sz w:val="20"/>
          <w:szCs w:val="20"/>
        </w:rPr>
        <w:t>торон, а также в случаях, предусмотренных действующим законодательством.</w:t>
      </w:r>
    </w:p>
    <w:p w14:paraId="4A1D7A37" w14:textId="77777777" w:rsidR="00993866" w:rsidRPr="00A76B6F" w:rsidRDefault="00993866" w:rsidP="00A76B6F">
      <w:pPr>
        <w:spacing w:after="0" w:line="240" w:lineRule="auto"/>
        <w:jc w:val="both"/>
        <w:rPr>
          <w:rFonts w:ascii="Times New Roman" w:hAnsi="Times New Roman" w:cs="Times New Roman"/>
          <w:sz w:val="20"/>
          <w:szCs w:val="20"/>
        </w:rPr>
      </w:pPr>
    </w:p>
    <w:p w14:paraId="1E72BC6F" w14:textId="4564E121" w:rsidR="00A828CA" w:rsidRPr="00EE2F69" w:rsidRDefault="00993866" w:rsidP="00A828CA">
      <w:pPr>
        <w:spacing w:after="0" w:line="240" w:lineRule="auto"/>
        <w:jc w:val="center"/>
        <w:rPr>
          <w:rFonts w:ascii="Times New Roman" w:hAnsi="Times New Roman" w:cs="Times New Roman"/>
          <w:b/>
          <w:noProof/>
          <w:sz w:val="20"/>
          <w:szCs w:val="20"/>
        </w:rPr>
      </w:pPr>
      <w:r>
        <w:rPr>
          <w:rFonts w:ascii="Times New Roman" w:hAnsi="Times New Roman" w:cs="Times New Roman"/>
          <w:b/>
          <w:sz w:val="20"/>
          <w:szCs w:val="20"/>
          <w:lang w:val="en-US"/>
        </w:rPr>
        <w:t>I</w:t>
      </w:r>
      <w:r w:rsidR="00A828CA" w:rsidRPr="00EE2F69">
        <w:rPr>
          <w:rFonts w:ascii="Times New Roman" w:hAnsi="Times New Roman" w:cs="Times New Roman"/>
          <w:b/>
          <w:sz w:val="20"/>
          <w:szCs w:val="20"/>
        </w:rPr>
        <w:t>X.</w:t>
      </w:r>
      <w:r w:rsidR="00A828CA" w:rsidRPr="00EE2F69">
        <w:rPr>
          <w:rFonts w:ascii="Times New Roman" w:hAnsi="Times New Roman" w:cs="Times New Roman"/>
          <w:b/>
          <w:noProof/>
          <w:sz w:val="20"/>
          <w:szCs w:val="20"/>
        </w:rPr>
        <w:t xml:space="preserve"> Порядок урегулирования споров</w:t>
      </w:r>
    </w:p>
    <w:p w14:paraId="32B3BB5A" w14:textId="2D33C091" w:rsidR="00A828CA" w:rsidRPr="00703492" w:rsidRDefault="00703492" w:rsidP="006618A6">
      <w:pPr>
        <w:tabs>
          <w:tab w:val="left" w:pos="567"/>
          <w:tab w:val="left" w:pos="1276"/>
        </w:tabs>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993866" w:rsidRPr="00703492">
        <w:rPr>
          <w:rFonts w:ascii="Times New Roman" w:hAnsi="Times New Roman" w:cs="Times New Roman"/>
          <w:noProof/>
          <w:sz w:val="20"/>
          <w:szCs w:val="20"/>
        </w:rPr>
        <w:t>9.1.</w:t>
      </w:r>
      <w:r w:rsidR="00A828CA" w:rsidRPr="00703492">
        <w:rPr>
          <w:rFonts w:ascii="Times New Roman" w:hAnsi="Times New Roman" w:cs="Times New Roman"/>
          <w:noProof/>
          <w:sz w:val="20"/>
          <w:szCs w:val="20"/>
        </w:rPr>
        <w:t xml:space="preserve">Споры, связанные с нарушением Сторонами своих обязательств по настоящему </w:t>
      </w:r>
      <w:r w:rsidR="000C6C46">
        <w:rPr>
          <w:rFonts w:ascii="Times New Roman" w:hAnsi="Times New Roman" w:cs="Times New Roman"/>
          <w:noProof/>
          <w:sz w:val="20"/>
          <w:szCs w:val="20"/>
        </w:rPr>
        <w:t>Контракту</w:t>
      </w:r>
      <w:r w:rsidR="00A828CA" w:rsidRPr="00703492">
        <w:rPr>
          <w:rFonts w:ascii="Times New Roman" w:hAnsi="Times New Roman" w:cs="Times New Roman"/>
          <w:noProof/>
          <w:sz w:val="20"/>
          <w:szCs w:val="20"/>
        </w:rPr>
        <w:t xml:space="preserve"> либо иным образом вытекающих из </w:t>
      </w:r>
      <w:r w:rsidR="000C6C46">
        <w:rPr>
          <w:rFonts w:ascii="Times New Roman" w:hAnsi="Times New Roman" w:cs="Times New Roman"/>
          <w:noProof/>
          <w:sz w:val="20"/>
          <w:szCs w:val="20"/>
        </w:rPr>
        <w:t>Контракта</w:t>
      </w:r>
      <w:r w:rsidR="00A828CA" w:rsidRPr="00703492">
        <w:rPr>
          <w:rFonts w:ascii="Times New Roman" w:hAnsi="Times New Roman" w:cs="Times New Roman"/>
          <w:noProof/>
          <w:sz w:val="20"/>
          <w:szCs w:val="20"/>
        </w:rPr>
        <w:t xml:space="preserve"> разрешаются путем переговоров.</w:t>
      </w:r>
    </w:p>
    <w:p w14:paraId="34273B0C" w14:textId="356F5677" w:rsidR="003F5124" w:rsidRPr="00703492" w:rsidRDefault="00703492" w:rsidP="00703492">
      <w:pPr>
        <w:tabs>
          <w:tab w:val="left" w:pos="567"/>
          <w:tab w:val="left" w:pos="1276"/>
        </w:tabs>
        <w:spacing w:after="0" w:line="240"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 xml:space="preserve">          </w:t>
      </w:r>
      <w:r w:rsidR="00993866" w:rsidRPr="00703492">
        <w:rPr>
          <w:rFonts w:ascii="Times New Roman" w:hAnsi="Times New Roman" w:cs="Times New Roman"/>
          <w:noProof/>
          <w:color w:val="000000"/>
          <w:sz w:val="20"/>
          <w:szCs w:val="20"/>
        </w:rPr>
        <w:t>9.2.</w:t>
      </w:r>
      <w:r w:rsidR="000C6C46">
        <w:rPr>
          <w:rFonts w:ascii="Times New Roman" w:hAnsi="Times New Roman" w:cs="Times New Roman"/>
          <w:noProof/>
          <w:color w:val="000000"/>
          <w:sz w:val="20"/>
          <w:szCs w:val="20"/>
        </w:rPr>
        <w:t xml:space="preserve"> </w:t>
      </w:r>
      <w:r w:rsidR="003F5124" w:rsidRPr="00703492">
        <w:rPr>
          <w:rFonts w:ascii="Times New Roman" w:hAnsi="Times New Roman" w:cs="Times New Roman"/>
          <w:noProof/>
          <w:color w:val="000000"/>
          <w:sz w:val="20"/>
          <w:szCs w:val="20"/>
        </w:rPr>
        <w:t>Сторона, права которой нарушены, до обращения в суд обязана предъявить другой стороне письменную претензию с изложением своих требований. В претензии также могут быть указаны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010FC8C" w14:textId="6A0F4A0E" w:rsidR="002E62F7" w:rsidRPr="00703492" w:rsidRDefault="00703492" w:rsidP="00703492">
      <w:pPr>
        <w:tabs>
          <w:tab w:val="left" w:pos="567"/>
          <w:tab w:val="left" w:pos="1276"/>
        </w:tabs>
        <w:spacing w:after="0" w:line="240"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 xml:space="preserve">          </w:t>
      </w:r>
      <w:r w:rsidR="00993866" w:rsidRPr="00703492">
        <w:rPr>
          <w:rFonts w:ascii="Times New Roman" w:hAnsi="Times New Roman" w:cs="Times New Roman"/>
          <w:noProof/>
          <w:color w:val="000000"/>
          <w:sz w:val="20"/>
          <w:szCs w:val="20"/>
        </w:rPr>
        <w:t>9.3.</w:t>
      </w:r>
      <w:r w:rsidR="002E62F7" w:rsidRPr="00703492">
        <w:rPr>
          <w:rFonts w:ascii="Times New Roman" w:hAnsi="Times New Roman" w:cs="Times New Roman"/>
          <w:noProof/>
          <w:color w:val="000000"/>
          <w:sz w:val="20"/>
          <w:szCs w:val="20"/>
        </w:rPr>
        <w:t xml:space="preserve">Претензия может быть направлена по электронной почте или факсу по реквизитам, указанным в </w:t>
      </w:r>
      <w:r w:rsidR="002E62F7" w:rsidRPr="00703492">
        <w:rPr>
          <w:rFonts w:ascii="Times New Roman" w:hAnsi="Times New Roman" w:cs="Times New Roman"/>
          <w:i/>
          <w:noProof/>
          <w:color w:val="000000"/>
          <w:sz w:val="20"/>
          <w:szCs w:val="20"/>
        </w:rPr>
        <w:t xml:space="preserve">разделе </w:t>
      </w:r>
      <w:r w:rsidR="00F241ED" w:rsidRPr="00703492">
        <w:rPr>
          <w:rFonts w:ascii="Times New Roman" w:hAnsi="Times New Roman" w:cs="Times New Roman"/>
          <w:i/>
          <w:noProof/>
          <w:color w:val="000000"/>
          <w:sz w:val="20"/>
          <w:szCs w:val="20"/>
          <w:lang w:val="en-US"/>
        </w:rPr>
        <w:t>XI</w:t>
      </w:r>
      <w:r w:rsidR="002E62F7" w:rsidRPr="00703492">
        <w:rPr>
          <w:rFonts w:ascii="Times New Roman" w:hAnsi="Times New Roman" w:cs="Times New Roman"/>
          <w:i/>
          <w:noProof/>
          <w:color w:val="000000"/>
          <w:sz w:val="20"/>
          <w:szCs w:val="20"/>
        </w:rPr>
        <w:t xml:space="preserve"> </w:t>
      </w:r>
      <w:r w:rsidR="000C6C46">
        <w:rPr>
          <w:rFonts w:ascii="Times New Roman" w:hAnsi="Times New Roman" w:cs="Times New Roman"/>
          <w:i/>
          <w:noProof/>
          <w:color w:val="000000"/>
          <w:sz w:val="20"/>
          <w:szCs w:val="20"/>
        </w:rPr>
        <w:t>Контракта</w:t>
      </w:r>
      <w:r w:rsidR="002E62F7" w:rsidRPr="00703492">
        <w:rPr>
          <w:rFonts w:ascii="Times New Roman" w:hAnsi="Times New Roman" w:cs="Times New Roman"/>
          <w:i/>
          <w:noProof/>
          <w:color w:val="000000"/>
          <w:sz w:val="20"/>
          <w:szCs w:val="20"/>
        </w:rPr>
        <w:t>,</w:t>
      </w:r>
      <w:r w:rsidR="002E62F7" w:rsidRPr="00703492">
        <w:rPr>
          <w:rFonts w:ascii="Times New Roman" w:hAnsi="Times New Roman" w:cs="Times New Roman"/>
          <w:noProof/>
          <w:color w:val="000000"/>
          <w:sz w:val="20"/>
          <w:szCs w:val="20"/>
        </w:rPr>
        <w:t xml:space="preserve"> с обязательным досылом оригинала претензии почтой заказным письмом с уведомлением о вручении. Сторона, которой направлена претензия, обязана рассмотреть полученную претензию и о результатах ее рассмотрения уведомить в письменной форме заинтересованную Сторону </w:t>
      </w:r>
      <w:r w:rsidR="002E62F7" w:rsidRPr="00703492">
        <w:rPr>
          <w:rFonts w:ascii="Times New Roman" w:hAnsi="Times New Roman" w:cs="Times New Roman"/>
          <w:i/>
          <w:noProof/>
          <w:color w:val="000000"/>
          <w:sz w:val="20"/>
          <w:szCs w:val="20"/>
        </w:rPr>
        <w:t xml:space="preserve">в течение 10 (Десяти) календарных дней </w:t>
      </w:r>
      <w:r w:rsidR="002E62F7" w:rsidRPr="00703492">
        <w:rPr>
          <w:rFonts w:ascii="Times New Roman" w:hAnsi="Times New Roman" w:cs="Times New Roman"/>
          <w:noProof/>
          <w:color w:val="000000"/>
          <w:sz w:val="20"/>
          <w:szCs w:val="20"/>
        </w:rPr>
        <w:t xml:space="preserve">со дня получения претензии. </w:t>
      </w:r>
    </w:p>
    <w:p w14:paraId="06B561C0" w14:textId="77777777" w:rsidR="002E62F7" w:rsidRPr="002E62F7" w:rsidRDefault="002E62F7" w:rsidP="002E62F7">
      <w:pPr>
        <w:spacing w:after="0" w:line="240" w:lineRule="auto"/>
        <w:ind w:firstLine="709"/>
        <w:jc w:val="both"/>
        <w:rPr>
          <w:rFonts w:ascii="Times New Roman" w:hAnsi="Times New Roman" w:cs="Times New Roman"/>
          <w:noProof/>
          <w:color w:val="000000"/>
          <w:sz w:val="20"/>
          <w:szCs w:val="20"/>
        </w:rPr>
      </w:pPr>
      <w:r w:rsidRPr="002E62F7">
        <w:rPr>
          <w:rFonts w:ascii="Times New Roman" w:hAnsi="Times New Roman" w:cs="Times New Roman"/>
          <w:noProof/>
          <w:color w:val="000000"/>
          <w:sz w:val="20"/>
          <w:szCs w:val="20"/>
        </w:rPr>
        <w:t>Датой получения претензии считаются:</w:t>
      </w:r>
    </w:p>
    <w:p w14:paraId="7773C2E3" w14:textId="77777777" w:rsidR="002E62F7" w:rsidRPr="002E62F7" w:rsidRDefault="002E62F7" w:rsidP="00F241ED">
      <w:pPr>
        <w:numPr>
          <w:ilvl w:val="0"/>
          <w:numId w:val="27"/>
        </w:numPr>
        <w:tabs>
          <w:tab w:val="left" w:pos="851"/>
        </w:tabs>
        <w:spacing w:after="0" w:line="240" w:lineRule="auto"/>
        <w:ind w:left="0" w:firstLine="709"/>
        <w:jc w:val="both"/>
        <w:rPr>
          <w:rFonts w:ascii="Times New Roman" w:hAnsi="Times New Roman" w:cs="Times New Roman"/>
          <w:noProof/>
          <w:color w:val="000000"/>
          <w:sz w:val="20"/>
          <w:szCs w:val="20"/>
        </w:rPr>
      </w:pPr>
      <w:r w:rsidRPr="002E62F7">
        <w:rPr>
          <w:rFonts w:ascii="Times New Roman" w:hAnsi="Times New Roman" w:cs="Times New Roman"/>
          <w:noProof/>
          <w:color w:val="000000"/>
          <w:sz w:val="20"/>
          <w:szCs w:val="20"/>
        </w:rPr>
        <w:t>в случае отправки заказного письма с уведомлением о вручении – дата, указанная в уведомлении о вручении письма либо дата возврата почтового отправления из почтового отделения, обслуживающего адрес места нахождения адресата, указанная на почтовом конверте или на сайте ФГУП «Почта России», если письмо не было получено адресатом;</w:t>
      </w:r>
    </w:p>
    <w:p w14:paraId="2F086AE3" w14:textId="77777777" w:rsidR="002E62F7" w:rsidRPr="002E62F7" w:rsidRDefault="002E62F7" w:rsidP="00F241ED">
      <w:pPr>
        <w:numPr>
          <w:ilvl w:val="0"/>
          <w:numId w:val="27"/>
        </w:numPr>
        <w:tabs>
          <w:tab w:val="left" w:pos="851"/>
        </w:tabs>
        <w:spacing w:after="0" w:line="240" w:lineRule="auto"/>
        <w:ind w:left="0" w:firstLine="709"/>
        <w:jc w:val="both"/>
        <w:rPr>
          <w:rFonts w:ascii="Times New Roman" w:hAnsi="Times New Roman" w:cs="Times New Roman"/>
          <w:noProof/>
          <w:color w:val="000000"/>
          <w:sz w:val="20"/>
          <w:szCs w:val="20"/>
        </w:rPr>
      </w:pPr>
      <w:r w:rsidRPr="002E62F7">
        <w:rPr>
          <w:rFonts w:ascii="Times New Roman" w:hAnsi="Times New Roman" w:cs="Times New Roman"/>
          <w:noProof/>
          <w:color w:val="000000"/>
          <w:sz w:val="20"/>
          <w:szCs w:val="20"/>
        </w:rPr>
        <w:t>в случае отправки факсимильной связью – дата, выбитая факсимильным аппаратом на уведомлении;</w:t>
      </w:r>
    </w:p>
    <w:p w14:paraId="70F95A02" w14:textId="77777777" w:rsidR="002E62F7" w:rsidRPr="002E62F7" w:rsidRDefault="002E62F7" w:rsidP="00F241ED">
      <w:pPr>
        <w:numPr>
          <w:ilvl w:val="0"/>
          <w:numId w:val="27"/>
        </w:numPr>
        <w:tabs>
          <w:tab w:val="left" w:pos="851"/>
        </w:tabs>
        <w:spacing w:after="0" w:line="240" w:lineRule="auto"/>
        <w:ind w:left="0" w:firstLine="709"/>
        <w:jc w:val="both"/>
        <w:rPr>
          <w:rFonts w:ascii="Times New Roman" w:hAnsi="Times New Roman" w:cs="Times New Roman"/>
          <w:noProof/>
          <w:color w:val="000000"/>
          <w:sz w:val="20"/>
          <w:szCs w:val="20"/>
        </w:rPr>
      </w:pPr>
      <w:r w:rsidRPr="002E62F7">
        <w:rPr>
          <w:rFonts w:ascii="Times New Roman" w:hAnsi="Times New Roman" w:cs="Times New Roman"/>
          <w:noProof/>
          <w:color w:val="000000"/>
          <w:sz w:val="20"/>
          <w:szCs w:val="20"/>
        </w:rPr>
        <w:t>в случае отправки по электронной почте – дата отправки уведомления, зафиксированная в электронной почте отправившего;</w:t>
      </w:r>
    </w:p>
    <w:p w14:paraId="28FEECDF" w14:textId="77777777" w:rsidR="002E62F7" w:rsidRPr="002E62F7" w:rsidRDefault="002E62F7" w:rsidP="00F241ED">
      <w:pPr>
        <w:numPr>
          <w:ilvl w:val="0"/>
          <w:numId w:val="27"/>
        </w:numPr>
        <w:tabs>
          <w:tab w:val="left" w:pos="851"/>
        </w:tabs>
        <w:spacing w:after="0" w:line="240" w:lineRule="auto"/>
        <w:ind w:left="0" w:firstLine="709"/>
        <w:jc w:val="both"/>
        <w:rPr>
          <w:rFonts w:ascii="Times New Roman" w:hAnsi="Times New Roman" w:cs="Times New Roman"/>
          <w:noProof/>
          <w:color w:val="000000"/>
          <w:sz w:val="20"/>
          <w:szCs w:val="20"/>
        </w:rPr>
      </w:pPr>
      <w:r w:rsidRPr="002E62F7">
        <w:rPr>
          <w:rFonts w:ascii="Times New Roman" w:hAnsi="Times New Roman" w:cs="Times New Roman"/>
          <w:noProof/>
          <w:color w:val="000000"/>
          <w:sz w:val="20"/>
          <w:szCs w:val="20"/>
        </w:rPr>
        <w:t>в случае доставки курьером – дата, указанная в отметке о приеме (дата, подпись, ФИО должностного лица, принявшего письмо) на копии письма.</w:t>
      </w:r>
    </w:p>
    <w:p w14:paraId="56D20173" w14:textId="77777777" w:rsidR="002E62F7" w:rsidRPr="00CD2088" w:rsidRDefault="002E62F7" w:rsidP="00F04E02">
      <w:pPr>
        <w:spacing w:after="0" w:line="240" w:lineRule="auto"/>
        <w:ind w:firstLine="709"/>
        <w:jc w:val="both"/>
        <w:rPr>
          <w:rFonts w:ascii="Times New Roman" w:hAnsi="Times New Roman" w:cs="Times New Roman"/>
          <w:noProof/>
          <w:color w:val="000000"/>
          <w:sz w:val="20"/>
          <w:szCs w:val="20"/>
        </w:rPr>
      </w:pPr>
      <w:r w:rsidRPr="002E62F7">
        <w:rPr>
          <w:rFonts w:ascii="Times New Roman" w:hAnsi="Times New Roman" w:cs="Times New Roman"/>
          <w:noProof/>
          <w:color w:val="000000"/>
          <w:sz w:val="20"/>
          <w:szCs w:val="20"/>
        </w:rPr>
        <w:t xml:space="preserve"> Споры, по которым не было достигнуто соглашения подлежат рассмотрению в Арбитражном суде Камчатского края.</w:t>
      </w:r>
    </w:p>
    <w:p w14:paraId="518E7BD5" w14:textId="315C18BA" w:rsidR="003F5124" w:rsidRDefault="00703492" w:rsidP="00703492">
      <w:pPr>
        <w:tabs>
          <w:tab w:val="left" w:pos="567"/>
        </w:tabs>
        <w:spacing w:after="0" w:line="240"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lastRenderedPageBreak/>
        <w:t xml:space="preserve">          </w:t>
      </w:r>
      <w:r w:rsidR="00993866">
        <w:rPr>
          <w:rFonts w:ascii="Times New Roman" w:hAnsi="Times New Roman" w:cs="Times New Roman"/>
          <w:noProof/>
          <w:color w:val="000000"/>
          <w:sz w:val="20"/>
          <w:szCs w:val="20"/>
        </w:rPr>
        <w:t>9.</w:t>
      </w:r>
      <w:r w:rsidR="002E62F7">
        <w:rPr>
          <w:rFonts w:ascii="Times New Roman" w:hAnsi="Times New Roman" w:cs="Times New Roman"/>
          <w:noProof/>
          <w:color w:val="000000"/>
          <w:sz w:val="20"/>
          <w:szCs w:val="20"/>
        </w:rPr>
        <w:t>4</w:t>
      </w:r>
      <w:r w:rsidR="003F5124" w:rsidRPr="00CD2088">
        <w:rPr>
          <w:rFonts w:ascii="Times New Roman" w:hAnsi="Times New Roman" w:cs="Times New Roman"/>
          <w:noProof/>
          <w:color w:val="000000"/>
          <w:sz w:val="20"/>
          <w:szCs w:val="20"/>
        </w:rPr>
        <w:t xml:space="preserve">. Стороны допускают представление скан-копий документов и иных юридически значимых сообщений, направленных и полученных в рамках настоящего </w:t>
      </w:r>
      <w:r w:rsidR="000C6C46">
        <w:rPr>
          <w:rFonts w:ascii="Times New Roman" w:hAnsi="Times New Roman" w:cs="Times New Roman"/>
          <w:noProof/>
          <w:color w:val="000000"/>
          <w:sz w:val="20"/>
          <w:szCs w:val="20"/>
        </w:rPr>
        <w:t>Контракта</w:t>
      </w:r>
      <w:r w:rsidR="003F5124" w:rsidRPr="00CD2088">
        <w:rPr>
          <w:rFonts w:ascii="Times New Roman" w:hAnsi="Times New Roman" w:cs="Times New Roman"/>
          <w:noProof/>
          <w:color w:val="000000"/>
          <w:sz w:val="20"/>
          <w:szCs w:val="20"/>
        </w:rPr>
        <w:t xml:space="preserve"> по электронной почте, с использованием факсимильной связи в качестве доказательств при разрешении споров</w:t>
      </w:r>
      <w:r w:rsidR="002E62F7">
        <w:rPr>
          <w:rFonts w:ascii="Times New Roman" w:hAnsi="Times New Roman" w:cs="Times New Roman"/>
          <w:noProof/>
          <w:color w:val="000000"/>
          <w:sz w:val="20"/>
          <w:szCs w:val="20"/>
        </w:rPr>
        <w:t xml:space="preserve"> в суде.</w:t>
      </w:r>
    </w:p>
    <w:p w14:paraId="794654C3" w14:textId="77777777" w:rsidR="0003366D" w:rsidRPr="00CD2088" w:rsidRDefault="0003366D" w:rsidP="00703492">
      <w:pPr>
        <w:tabs>
          <w:tab w:val="left" w:pos="567"/>
        </w:tabs>
        <w:spacing w:after="0" w:line="240" w:lineRule="auto"/>
        <w:jc w:val="both"/>
        <w:rPr>
          <w:rFonts w:ascii="Times New Roman" w:hAnsi="Times New Roman" w:cs="Times New Roman"/>
          <w:noProof/>
          <w:color w:val="000000"/>
          <w:sz w:val="20"/>
          <w:szCs w:val="20"/>
        </w:rPr>
      </w:pPr>
    </w:p>
    <w:p w14:paraId="1F02117B" w14:textId="77E17B92" w:rsidR="00A828CA" w:rsidRPr="00EE2F69" w:rsidRDefault="002F2E6A" w:rsidP="00F42148">
      <w:pPr>
        <w:autoSpaceDE w:val="0"/>
        <w:autoSpaceDN w:val="0"/>
        <w:adjustRightInd w:val="0"/>
        <w:spacing w:after="0" w:line="240" w:lineRule="auto"/>
        <w:ind w:firstLine="709"/>
        <w:jc w:val="center"/>
        <w:outlineLvl w:val="0"/>
        <w:rPr>
          <w:rFonts w:ascii="Times New Roman" w:hAnsi="Times New Roman" w:cs="Times New Roman"/>
          <w:b/>
          <w:sz w:val="20"/>
          <w:szCs w:val="20"/>
        </w:rPr>
      </w:pPr>
      <w:r>
        <w:rPr>
          <w:rFonts w:ascii="Times New Roman" w:hAnsi="Times New Roman" w:cs="Times New Roman"/>
          <w:b/>
          <w:sz w:val="20"/>
          <w:szCs w:val="20"/>
        </w:rPr>
        <w:t xml:space="preserve">X. </w:t>
      </w:r>
      <w:r w:rsidR="00A828CA" w:rsidRPr="00EE2F69">
        <w:rPr>
          <w:rFonts w:ascii="Times New Roman" w:hAnsi="Times New Roman" w:cs="Times New Roman"/>
          <w:b/>
          <w:sz w:val="20"/>
          <w:szCs w:val="20"/>
        </w:rPr>
        <w:t>Прочие условия</w:t>
      </w:r>
    </w:p>
    <w:p w14:paraId="2D6571A1" w14:textId="2BD795A5" w:rsidR="00A828CA" w:rsidRPr="00703492" w:rsidRDefault="00703492" w:rsidP="00703492">
      <w:pPr>
        <w:tabs>
          <w:tab w:val="left" w:pos="567"/>
          <w:tab w:val="left" w:pos="127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93866" w:rsidRPr="00703492">
        <w:rPr>
          <w:rFonts w:ascii="Times New Roman" w:hAnsi="Times New Roman" w:cs="Times New Roman"/>
          <w:sz w:val="20"/>
          <w:szCs w:val="20"/>
        </w:rPr>
        <w:t>10.1.</w:t>
      </w:r>
      <w:r w:rsidR="00A828CA" w:rsidRPr="00703492">
        <w:rPr>
          <w:rFonts w:ascii="Times New Roman" w:hAnsi="Times New Roman" w:cs="Times New Roman"/>
          <w:sz w:val="20"/>
          <w:szCs w:val="20"/>
        </w:rPr>
        <w:t xml:space="preserve">Все изменения, которые вносятся в настоящий </w:t>
      </w:r>
      <w:r w:rsidR="000C6C46">
        <w:rPr>
          <w:rFonts w:ascii="Times New Roman" w:hAnsi="Times New Roman" w:cs="Times New Roman"/>
          <w:sz w:val="20"/>
          <w:szCs w:val="20"/>
        </w:rPr>
        <w:t>Контракт</w:t>
      </w:r>
      <w:r w:rsidR="00A828CA" w:rsidRPr="00703492">
        <w:rPr>
          <w:rFonts w:ascii="Times New Roman" w:hAnsi="Times New Roman" w:cs="Times New Roman"/>
          <w:sz w:val="20"/>
          <w:szCs w:val="20"/>
        </w:rPr>
        <w:t>, считаются действительными, если они оформлены в письменном виде, подписаны Сторонами и заверены печатями обеих сторон (при их наличии).</w:t>
      </w:r>
    </w:p>
    <w:p w14:paraId="27C4EE14" w14:textId="769C878F" w:rsidR="00A828CA" w:rsidRPr="00703492" w:rsidRDefault="00703492" w:rsidP="00B93B61">
      <w:pPr>
        <w:tabs>
          <w:tab w:val="left" w:pos="567"/>
          <w:tab w:val="left" w:pos="127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93866" w:rsidRPr="00703492">
        <w:rPr>
          <w:rFonts w:ascii="Times New Roman" w:hAnsi="Times New Roman" w:cs="Times New Roman"/>
          <w:sz w:val="20"/>
          <w:szCs w:val="20"/>
        </w:rPr>
        <w:t>10.2.</w:t>
      </w:r>
      <w:r w:rsidR="00A828CA" w:rsidRPr="00703492">
        <w:rPr>
          <w:rFonts w:ascii="Times New Roman" w:hAnsi="Times New Roman" w:cs="Times New Roman"/>
          <w:sz w:val="20"/>
          <w:szCs w:val="20"/>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пяти рабочих дней со дня таких изменений любыми доступными способами, позволяющими подтвердить получение такого уведомления адресатом.</w:t>
      </w:r>
    </w:p>
    <w:p w14:paraId="48EE3EC5" w14:textId="4A2202C3" w:rsidR="00A828CA" w:rsidRPr="00703492" w:rsidRDefault="00703492" w:rsidP="00703492">
      <w:pPr>
        <w:tabs>
          <w:tab w:val="left" w:pos="567"/>
          <w:tab w:val="left" w:pos="127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93866" w:rsidRPr="00703492">
        <w:rPr>
          <w:rFonts w:ascii="Times New Roman" w:hAnsi="Times New Roman" w:cs="Times New Roman"/>
          <w:sz w:val="20"/>
          <w:szCs w:val="20"/>
        </w:rPr>
        <w:t>10.3.</w:t>
      </w:r>
      <w:r w:rsidR="00A828CA" w:rsidRPr="00703492">
        <w:rPr>
          <w:rFonts w:ascii="Times New Roman" w:hAnsi="Times New Roman" w:cs="Times New Roman"/>
          <w:sz w:val="20"/>
          <w:szCs w:val="20"/>
        </w:rPr>
        <w:t xml:space="preserve">Настоящий </w:t>
      </w:r>
      <w:r w:rsidR="000C6C46">
        <w:rPr>
          <w:rFonts w:ascii="Times New Roman" w:hAnsi="Times New Roman" w:cs="Times New Roman"/>
          <w:sz w:val="20"/>
          <w:szCs w:val="20"/>
        </w:rPr>
        <w:t>Контракт</w:t>
      </w:r>
      <w:r w:rsidR="00A828CA" w:rsidRPr="00703492">
        <w:rPr>
          <w:rFonts w:ascii="Times New Roman" w:hAnsi="Times New Roman" w:cs="Times New Roman"/>
          <w:sz w:val="20"/>
          <w:szCs w:val="20"/>
        </w:rPr>
        <w:t xml:space="preserve"> составлен в 2 экземплярах, имеющих равную юридическую силу.</w:t>
      </w:r>
    </w:p>
    <w:p w14:paraId="76EAECAC" w14:textId="060F8379" w:rsidR="00F241ED" w:rsidRPr="00703492" w:rsidRDefault="00703492" w:rsidP="00703492">
      <w:pPr>
        <w:tabs>
          <w:tab w:val="left" w:pos="1276"/>
        </w:tabs>
        <w:autoSpaceDE w:val="0"/>
        <w:autoSpaceDN w:val="0"/>
        <w:adjustRightInd w:val="0"/>
        <w:spacing w:after="0" w:line="240" w:lineRule="auto"/>
        <w:jc w:val="both"/>
        <w:rPr>
          <w:rFonts w:ascii="Times New Roman" w:hAnsi="Times New Roman" w:cs="Times New Roman"/>
          <w:sz w:val="20"/>
          <w:szCs w:val="20"/>
        </w:rPr>
      </w:pPr>
      <w:r>
        <w:t xml:space="preserve">          </w:t>
      </w:r>
      <w:r w:rsidR="00993866" w:rsidRPr="00B93B61">
        <w:rPr>
          <w:rFonts w:ascii="Times New Roman" w:hAnsi="Times New Roman" w:cs="Times New Roman"/>
          <w:sz w:val="20"/>
          <w:szCs w:val="20"/>
        </w:rPr>
        <w:t>10.4</w:t>
      </w:r>
      <w:r w:rsidR="00993866" w:rsidRPr="00B93B61">
        <w:rPr>
          <w:sz w:val="20"/>
          <w:szCs w:val="20"/>
        </w:rPr>
        <w:t>.</w:t>
      </w:r>
      <w:hyperlink r:id="rId10" w:anchor="Par179" w:history="1">
        <w:r w:rsidR="00A828CA" w:rsidRPr="00703492">
          <w:rPr>
            <w:rStyle w:val="a3"/>
            <w:rFonts w:ascii="Times New Roman" w:hAnsi="Times New Roman" w:cs="Times New Roman"/>
            <w:color w:val="auto"/>
            <w:sz w:val="20"/>
            <w:szCs w:val="20"/>
            <w:u w:val="none"/>
          </w:rPr>
          <w:t>Приложени</w:t>
        </w:r>
      </w:hyperlink>
      <w:r w:rsidR="00A828CA" w:rsidRPr="00703492">
        <w:rPr>
          <w:rFonts w:ascii="Times New Roman" w:hAnsi="Times New Roman" w:cs="Times New Roman"/>
          <w:sz w:val="20"/>
          <w:szCs w:val="20"/>
        </w:rPr>
        <w:t xml:space="preserve">я к настоящему </w:t>
      </w:r>
      <w:r w:rsidR="000C6C46">
        <w:rPr>
          <w:rFonts w:ascii="Times New Roman" w:hAnsi="Times New Roman" w:cs="Times New Roman"/>
          <w:sz w:val="20"/>
          <w:szCs w:val="20"/>
        </w:rPr>
        <w:t>Контракту</w:t>
      </w:r>
      <w:r w:rsidR="00A828CA" w:rsidRPr="00703492">
        <w:rPr>
          <w:rFonts w:ascii="Times New Roman" w:hAnsi="Times New Roman" w:cs="Times New Roman"/>
          <w:sz w:val="20"/>
          <w:szCs w:val="20"/>
        </w:rPr>
        <w:t>, а также все дополнительные соглашения я</w:t>
      </w:r>
      <w:r w:rsidR="00F241ED" w:rsidRPr="00703492">
        <w:rPr>
          <w:rFonts w:ascii="Times New Roman" w:hAnsi="Times New Roman" w:cs="Times New Roman"/>
          <w:sz w:val="20"/>
          <w:szCs w:val="20"/>
        </w:rPr>
        <w:t>вляются его неотъемлемой частью:</w:t>
      </w:r>
    </w:p>
    <w:p w14:paraId="2D866BE9" w14:textId="77777777" w:rsidR="00F241ED" w:rsidRPr="001273B6" w:rsidRDefault="00F241ED" w:rsidP="00F241ED">
      <w:pPr>
        <w:pStyle w:val="a4"/>
        <w:numPr>
          <w:ilvl w:val="0"/>
          <w:numId w:val="30"/>
        </w:numPr>
        <w:tabs>
          <w:tab w:val="left" w:pos="851"/>
        </w:tabs>
        <w:autoSpaceDE w:val="0"/>
        <w:autoSpaceDN w:val="0"/>
        <w:adjustRightInd w:val="0"/>
        <w:spacing w:after="0" w:line="240" w:lineRule="auto"/>
        <w:ind w:left="0" w:firstLine="709"/>
        <w:jc w:val="both"/>
        <w:rPr>
          <w:rFonts w:ascii="Times New Roman" w:hAnsi="Times New Roman" w:cs="Times New Roman"/>
          <w:i/>
          <w:sz w:val="20"/>
          <w:szCs w:val="20"/>
        </w:rPr>
      </w:pPr>
      <w:r w:rsidRPr="001273B6">
        <w:rPr>
          <w:rFonts w:ascii="Times New Roman" w:hAnsi="Times New Roman" w:cs="Times New Roman"/>
          <w:i/>
          <w:sz w:val="20"/>
          <w:szCs w:val="20"/>
        </w:rPr>
        <w:t>Объем накопления ТКО и стоимость услуг регионального оператора по обращению с ТКО</w:t>
      </w:r>
      <w:r w:rsidR="00703C5C" w:rsidRPr="001273B6">
        <w:rPr>
          <w:rFonts w:ascii="Times New Roman" w:hAnsi="Times New Roman" w:cs="Times New Roman"/>
          <w:i/>
          <w:sz w:val="20"/>
          <w:szCs w:val="20"/>
        </w:rPr>
        <w:t xml:space="preserve"> </w:t>
      </w:r>
      <w:r w:rsidR="00A828CA" w:rsidRPr="001273B6">
        <w:rPr>
          <w:rFonts w:ascii="Times New Roman" w:hAnsi="Times New Roman" w:cs="Times New Roman"/>
          <w:i/>
          <w:sz w:val="20"/>
          <w:szCs w:val="20"/>
        </w:rPr>
        <w:t>- Приложение № 1;</w:t>
      </w:r>
    </w:p>
    <w:p w14:paraId="18E69301" w14:textId="37FFFD5F" w:rsidR="00F241ED" w:rsidRPr="001273B6" w:rsidRDefault="00F241ED" w:rsidP="00F241ED">
      <w:pPr>
        <w:pStyle w:val="a4"/>
        <w:numPr>
          <w:ilvl w:val="0"/>
          <w:numId w:val="30"/>
        </w:numPr>
        <w:tabs>
          <w:tab w:val="left" w:pos="851"/>
        </w:tabs>
        <w:autoSpaceDE w:val="0"/>
        <w:autoSpaceDN w:val="0"/>
        <w:adjustRightInd w:val="0"/>
        <w:spacing w:after="0" w:line="240" w:lineRule="auto"/>
        <w:ind w:left="0" w:firstLine="709"/>
        <w:jc w:val="both"/>
        <w:rPr>
          <w:rFonts w:ascii="Times New Roman" w:hAnsi="Times New Roman" w:cs="Times New Roman"/>
          <w:i/>
          <w:sz w:val="20"/>
          <w:szCs w:val="20"/>
        </w:rPr>
      </w:pPr>
      <w:r w:rsidRPr="001273B6">
        <w:rPr>
          <w:rFonts w:ascii="Times New Roman" w:hAnsi="Times New Roman" w:cs="Times New Roman"/>
          <w:i/>
          <w:sz w:val="20"/>
          <w:szCs w:val="20"/>
        </w:rPr>
        <w:t xml:space="preserve">Адрес и графическое отображение </w:t>
      </w:r>
      <w:proofErr w:type="gramStart"/>
      <w:r w:rsidRPr="001273B6">
        <w:rPr>
          <w:rFonts w:ascii="Times New Roman" w:hAnsi="Times New Roman" w:cs="Times New Roman"/>
          <w:i/>
          <w:sz w:val="20"/>
          <w:szCs w:val="20"/>
        </w:rPr>
        <w:t xml:space="preserve">местоположения </w:t>
      </w:r>
      <w:r w:rsidR="00F121B3">
        <w:rPr>
          <w:rFonts w:ascii="Times New Roman" w:hAnsi="Times New Roman" w:cs="Times New Roman"/>
          <w:i/>
          <w:sz w:val="20"/>
          <w:szCs w:val="20"/>
        </w:rPr>
        <w:t xml:space="preserve"> мест</w:t>
      </w:r>
      <w:proofErr w:type="gramEnd"/>
      <w:r w:rsidR="00F121B3">
        <w:rPr>
          <w:rFonts w:ascii="Times New Roman" w:hAnsi="Times New Roman" w:cs="Times New Roman"/>
          <w:i/>
          <w:sz w:val="20"/>
          <w:szCs w:val="20"/>
        </w:rPr>
        <w:t xml:space="preserve"> (</w:t>
      </w:r>
      <w:r w:rsidRPr="001273B6">
        <w:rPr>
          <w:rFonts w:ascii="Times New Roman" w:hAnsi="Times New Roman" w:cs="Times New Roman"/>
          <w:i/>
          <w:sz w:val="20"/>
          <w:szCs w:val="20"/>
        </w:rPr>
        <w:t>площадок</w:t>
      </w:r>
      <w:r w:rsidR="00F121B3">
        <w:rPr>
          <w:rFonts w:ascii="Times New Roman" w:hAnsi="Times New Roman" w:cs="Times New Roman"/>
          <w:i/>
          <w:sz w:val="20"/>
          <w:szCs w:val="20"/>
        </w:rPr>
        <w:t>)</w:t>
      </w:r>
      <w:r w:rsidRPr="001273B6">
        <w:rPr>
          <w:rFonts w:ascii="Times New Roman" w:hAnsi="Times New Roman" w:cs="Times New Roman"/>
          <w:i/>
          <w:sz w:val="20"/>
          <w:szCs w:val="20"/>
        </w:rPr>
        <w:t xml:space="preserve"> накопления ТКО и подъездных путей к ним - Приложение № 2;</w:t>
      </w:r>
    </w:p>
    <w:p w14:paraId="60A23A2B" w14:textId="7C9CE6F1" w:rsidR="00A828CA" w:rsidRPr="001273B6" w:rsidRDefault="00A828CA" w:rsidP="00F241ED">
      <w:pPr>
        <w:pStyle w:val="a4"/>
        <w:numPr>
          <w:ilvl w:val="0"/>
          <w:numId w:val="30"/>
        </w:numPr>
        <w:tabs>
          <w:tab w:val="left" w:pos="851"/>
        </w:tabs>
        <w:autoSpaceDE w:val="0"/>
        <w:autoSpaceDN w:val="0"/>
        <w:adjustRightInd w:val="0"/>
        <w:spacing w:after="0" w:line="240" w:lineRule="auto"/>
        <w:ind w:left="0" w:firstLine="709"/>
        <w:jc w:val="both"/>
        <w:rPr>
          <w:rFonts w:ascii="Times New Roman" w:hAnsi="Times New Roman" w:cs="Times New Roman"/>
          <w:i/>
          <w:sz w:val="20"/>
          <w:szCs w:val="20"/>
        </w:rPr>
      </w:pPr>
      <w:r w:rsidRPr="001273B6">
        <w:rPr>
          <w:rFonts w:ascii="Times New Roman" w:hAnsi="Times New Roman" w:cs="Times New Roman"/>
          <w:i/>
          <w:sz w:val="20"/>
          <w:szCs w:val="20"/>
        </w:rPr>
        <w:t xml:space="preserve">Сведения об уполномоченных должностных лицах Регионального оператора, ответственных </w:t>
      </w:r>
      <w:r w:rsidR="00D61F60" w:rsidRPr="001273B6">
        <w:rPr>
          <w:rFonts w:ascii="Times New Roman" w:hAnsi="Times New Roman" w:cs="Times New Roman"/>
          <w:i/>
          <w:sz w:val="20"/>
          <w:szCs w:val="20"/>
        </w:rPr>
        <w:t xml:space="preserve">за исполнение условий </w:t>
      </w:r>
      <w:r w:rsidR="000C6C46">
        <w:rPr>
          <w:rFonts w:ascii="Times New Roman" w:hAnsi="Times New Roman" w:cs="Times New Roman"/>
          <w:i/>
          <w:sz w:val="20"/>
          <w:szCs w:val="20"/>
        </w:rPr>
        <w:t>Контракта</w:t>
      </w:r>
      <w:r w:rsidR="00D61F60" w:rsidRPr="001273B6">
        <w:rPr>
          <w:rFonts w:ascii="Times New Roman" w:hAnsi="Times New Roman" w:cs="Times New Roman"/>
          <w:i/>
          <w:sz w:val="20"/>
          <w:szCs w:val="20"/>
        </w:rPr>
        <w:t xml:space="preserve"> - </w:t>
      </w:r>
      <w:r w:rsidR="000F7144">
        <w:rPr>
          <w:rFonts w:ascii="Times New Roman" w:hAnsi="Times New Roman" w:cs="Times New Roman"/>
          <w:i/>
          <w:sz w:val="20"/>
          <w:szCs w:val="20"/>
        </w:rPr>
        <w:t>Приложение № 3.</w:t>
      </w:r>
    </w:p>
    <w:p w14:paraId="3C06606A" w14:textId="77777777" w:rsidR="00A828CA" w:rsidRPr="00EE2F69" w:rsidRDefault="00A828CA" w:rsidP="00A828CA">
      <w:pPr>
        <w:autoSpaceDE w:val="0"/>
        <w:autoSpaceDN w:val="0"/>
        <w:adjustRightInd w:val="0"/>
        <w:spacing w:after="0" w:line="240" w:lineRule="auto"/>
        <w:jc w:val="center"/>
        <w:rPr>
          <w:rFonts w:ascii="Times New Roman" w:hAnsi="Times New Roman" w:cs="Times New Roman"/>
          <w:b/>
          <w:sz w:val="20"/>
          <w:szCs w:val="20"/>
        </w:rPr>
      </w:pPr>
    </w:p>
    <w:p w14:paraId="5BAD95C0" w14:textId="40D95A8D" w:rsidR="00696988" w:rsidRPr="00703C5C" w:rsidRDefault="00A828CA" w:rsidP="00703C5C">
      <w:pPr>
        <w:autoSpaceDE w:val="0"/>
        <w:autoSpaceDN w:val="0"/>
        <w:adjustRightInd w:val="0"/>
        <w:spacing w:after="0" w:line="240" w:lineRule="auto"/>
        <w:jc w:val="center"/>
        <w:rPr>
          <w:rFonts w:ascii="Times New Roman" w:hAnsi="Times New Roman" w:cs="Times New Roman"/>
          <w:sz w:val="20"/>
          <w:szCs w:val="20"/>
        </w:rPr>
      </w:pPr>
      <w:r w:rsidRPr="00EE2F69">
        <w:rPr>
          <w:rFonts w:ascii="Times New Roman" w:hAnsi="Times New Roman" w:cs="Times New Roman"/>
          <w:b/>
        </w:rPr>
        <w:t>XI. Адреса, реквизиты, подписи сторон</w:t>
      </w:r>
    </w:p>
    <w:tbl>
      <w:tblPr>
        <w:tblW w:w="11199" w:type="dxa"/>
        <w:tblLook w:val="04A0" w:firstRow="1" w:lastRow="0" w:firstColumn="1" w:lastColumn="0" w:noHBand="0" w:noVBand="1"/>
      </w:tblPr>
      <w:tblGrid>
        <w:gridCol w:w="1391"/>
        <w:gridCol w:w="310"/>
        <w:gridCol w:w="2835"/>
        <w:gridCol w:w="267"/>
        <w:gridCol w:w="726"/>
        <w:gridCol w:w="983"/>
        <w:gridCol w:w="482"/>
        <w:gridCol w:w="712"/>
        <w:gridCol w:w="1782"/>
        <w:gridCol w:w="1711"/>
      </w:tblGrid>
      <w:tr w:rsidR="00696988" w:rsidRPr="00696988" w14:paraId="29D63F7F" w14:textId="77777777" w:rsidTr="00A85013">
        <w:trPr>
          <w:gridAfter w:val="1"/>
          <w:wAfter w:w="1711" w:type="dxa"/>
          <w:trHeight w:val="300"/>
        </w:trPr>
        <w:tc>
          <w:tcPr>
            <w:tcW w:w="4536" w:type="dxa"/>
            <w:gridSpan w:val="3"/>
            <w:tcBorders>
              <w:top w:val="nil"/>
              <w:left w:val="nil"/>
              <w:bottom w:val="nil"/>
              <w:right w:val="nil"/>
            </w:tcBorders>
            <w:shd w:val="clear" w:color="auto" w:fill="auto"/>
            <w:noWrap/>
            <w:vAlign w:val="center"/>
            <w:hideMark/>
          </w:tcPr>
          <w:p w14:paraId="2D56DF63" w14:textId="77777777" w:rsidR="00696988" w:rsidRPr="00696988" w:rsidRDefault="00696988" w:rsidP="00696988">
            <w:pPr>
              <w:spacing w:after="0" w:line="240" w:lineRule="auto"/>
              <w:jc w:val="center"/>
              <w:rPr>
                <w:rFonts w:ascii="Times New Roman" w:eastAsia="Times New Roman" w:hAnsi="Times New Roman" w:cs="Times New Roman"/>
                <w:b/>
                <w:bCs/>
                <w:color w:val="000000"/>
                <w:lang w:eastAsia="ru-RU"/>
              </w:rPr>
            </w:pPr>
            <w:r w:rsidRPr="00696988">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Региональный оператор</w:t>
            </w:r>
            <w:r w:rsidRPr="00696988">
              <w:rPr>
                <w:rFonts w:ascii="Times New Roman" w:eastAsia="Times New Roman" w:hAnsi="Times New Roman" w:cs="Times New Roman"/>
                <w:b/>
                <w:bCs/>
                <w:color w:val="000000"/>
                <w:lang w:eastAsia="ru-RU"/>
              </w:rPr>
              <w:t>"</w:t>
            </w:r>
          </w:p>
        </w:tc>
        <w:tc>
          <w:tcPr>
            <w:tcW w:w="4952" w:type="dxa"/>
            <w:gridSpan w:val="6"/>
            <w:tcBorders>
              <w:top w:val="nil"/>
              <w:left w:val="nil"/>
              <w:bottom w:val="nil"/>
            </w:tcBorders>
            <w:shd w:val="clear" w:color="auto" w:fill="auto"/>
            <w:noWrap/>
            <w:vAlign w:val="center"/>
            <w:hideMark/>
          </w:tcPr>
          <w:p w14:paraId="78C49D5F" w14:textId="77777777" w:rsidR="00696988" w:rsidRPr="00696988" w:rsidRDefault="00696988" w:rsidP="00696988">
            <w:pPr>
              <w:spacing w:after="0" w:line="240" w:lineRule="auto"/>
              <w:jc w:val="center"/>
              <w:rPr>
                <w:rFonts w:ascii="Times New Roman" w:eastAsia="Times New Roman" w:hAnsi="Times New Roman" w:cs="Times New Roman"/>
                <w:b/>
                <w:bCs/>
                <w:color w:val="000000"/>
                <w:lang w:eastAsia="ru-RU"/>
              </w:rPr>
            </w:pPr>
            <w:r w:rsidRPr="00696988">
              <w:rPr>
                <w:rFonts w:ascii="Times New Roman" w:eastAsia="Times New Roman" w:hAnsi="Times New Roman" w:cs="Times New Roman"/>
                <w:b/>
                <w:bCs/>
                <w:color w:val="000000"/>
                <w:lang w:eastAsia="ru-RU"/>
              </w:rPr>
              <w:t>«</w:t>
            </w:r>
            <w:r w:rsidR="002E62F7">
              <w:rPr>
                <w:rFonts w:ascii="Times New Roman" w:eastAsia="Times New Roman" w:hAnsi="Times New Roman" w:cs="Times New Roman"/>
                <w:b/>
                <w:bCs/>
                <w:color w:val="000000"/>
                <w:lang w:eastAsia="ru-RU"/>
              </w:rPr>
              <w:t>Потребитель»</w:t>
            </w:r>
          </w:p>
        </w:tc>
      </w:tr>
      <w:tr w:rsidR="00696988" w:rsidRPr="00696988" w14:paraId="54273230" w14:textId="77777777" w:rsidTr="00A85013">
        <w:trPr>
          <w:gridAfter w:val="3"/>
          <w:wAfter w:w="4205" w:type="dxa"/>
          <w:trHeight w:val="80"/>
        </w:trPr>
        <w:tc>
          <w:tcPr>
            <w:tcW w:w="1701" w:type="dxa"/>
            <w:gridSpan w:val="2"/>
            <w:tcBorders>
              <w:top w:val="nil"/>
              <w:left w:val="nil"/>
              <w:bottom w:val="nil"/>
              <w:right w:val="nil"/>
            </w:tcBorders>
            <w:shd w:val="clear" w:color="auto" w:fill="auto"/>
            <w:noWrap/>
            <w:vAlign w:val="center"/>
            <w:hideMark/>
          </w:tcPr>
          <w:p w14:paraId="1B4EB9E4" w14:textId="77777777" w:rsidR="00696988" w:rsidRPr="00696988" w:rsidRDefault="00696988" w:rsidP="00696988">
            <w:pPr>
              <w:rPr>
                <w:rFonts w:ascii="Times New Roman" w:hAnsi="Times New Roman"/>
                <w:sz w:val="20"/>
              </w:rPr>
            </w:pPr>
          </w:p>
        </w:tc>
        <w:tc>
          <w:tcPr>
            <w:tcW w:w="2835" w:type="dxa"/>
            <w:tcBorders>
              <w:top w:val="nil"/>
              <w:left w:val="nil"/>
              <w:bottom w:val="nil"/>
              <w:right w:val="nil"/>
            </w:tcBorders>
            <w:shd w:val="clear" w:color="auto" w:fill="auto"/>
            <w:noWrap/>
            <w:vAlign w:val="center"/>
            <w:hideMark/>
          </w:tcPr>
          <w:p w14:paraId="363E0FA2" w14:textId="77777777" w:rsidR="00696988" w:rsidRPr="00696988" w:rsidRDefault="00696988" w:rsidP="00696988">
            <w:pPr>
              <w:rPr>
                <w:rFonts w:ascii="Times New Roman" w:hAnsi="Times New Roman"/>
                <w:sz w:val="20"/>
              </w:rPr>
            </w:pPr>
          </w:p>
        </w:tc>
        <w:tc>
          <w:tcPr>
            <w:tcW w:w="1976" w:type="dxa"/>
            <w:gridSpan w:val="3"/>
            <w:tcBorders>
              <w:top w:val="nil"/>
              <w:left w:val="nil"/>
              <w:bottom w:val="nil"/>
              <w:right w:val="nil"/>
            </w:tcBorders>
            <w:shd w:val="clear" w:color="auto" w:fill="auto"/>
            <w:noWrap/>
            <w:vAlign w:val="center"/>
            <w:hideMark/>
          </w:tcPr>
          <w:p w14:paraId="05EA8F59" w14:textId="77777777" w:rsidR="00696988" w:rsidRPr="00696988" w:rsidRDefault="00696988" w:rsidP="00696988">
            <w:pPr>
              <w:jc w:val="right"/>
              <w:rPr>
                <w:rFonts w:ascii="Times New Roman" w:hAnsi="Times New Roman"/>
                <w:sz w:val="20"/>
              </w:rPr>
            </w:pPr>
          </w:p>
        </w:tc>
        <w:tc>
          <w:tcPr>
            <w:tcW w:w="482" w:type="dxa"/>
            <w:tcBorders>
              <w:top w:val="nil"/>
              <w:left w:val="nil"/>
              <w:bottom w:val="nil"/>
              <w:right w:val="nil"/>
            </w:tcBorders>
            <w:shd w:val="clear" w:color="auto" w:fill="auto"/>
            <w:noWrap/>
            <w:vAlign w:val="center"/>
            <w:hideMark/>
          </w:tcPr>
          <w:p w14:paraId="128A067A" w14:textId="77777777" w:rsidR="00696988" w:rsidRPr="00696988" w:rsidRDefault="00696988" w:rsidP="00696988">
            <w:pPr>
              <w:rPr>
                <w:rFonts w:ascii="Times New Roman" w:hAnsi="Times New Roman"/>
                <w:sz w:val="20"/>
              </w:rPr>
            </w:pPr>
          </w:p>
        </w:tc>
      </w:tr>
      <w:tr w:rsidR="00696988" w:rsidRPr="00696988" w14:paraId="57FB2646" w14:textId="77777777" w:rsidTr="00A85013">
        <w:trPr>
          <w:gridAfter w:val="1"/>
          <w:wAfter w:w="1711" w:type="dxa"/>
          <w:trHeight w:val="435"/>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BD3A4B" w14:textId="77777777" w:rsidR="00696988" w:rsidRPr="00696988" w:rsidRDefault="00696988" w:rsidP="00696988">
            <w:pPr>
              <w:spacing w:after="0"/>
              <w:rPr>
                <w:rFonts w:ascii="Times New Roman" w:hAnsi="Times New Roman"/>
                <w:color w:val="000000"/>
                <w:sz w:val="18"/>
                <w:szCs w:val="18"/>
              </w:rPr>
            </w:pPr>
            <w:r w:rsidRPr="00696988">
              <w:rPr>
                <w:rFonts w:ascii="Times New Roman" w:hAnsi="Times New Roman"/>
                <w:color w:val="000000"/>
                <w:sz w:val="18"/>
                <w:szCs w:val="18"/>
              </w:rPr>
              <w:t>Юридический / фактический адрес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24DCD" w14:textId="77777777" w:rsidR="00696988" w:rsidRPr="00696988" w:rsidRDefault="00696988" w:rsidP="00696988">
            <w:pPr>
              <w:spacing w:after="0"/>
              <w:jc w:val="right"/>
              <w:rPr>
                <w:rFonts w:ascii="Times New Roman" w:hAnsi="Times New Roman"/>
                <w:color w:val="000000"/>
                <w:sz w:val="18"/>
                <w:szCs w:val="18"/>
              </w:rPr>
            </w:pPr>
            <w:r w:rsidRPr="00696988">
              <w:rPr>
                <w:rFonts w:ascii="Times New Roman" w:hAnsi="Times New Roman"/>
                <w:color w:val="000000"/>
                <w:sz w:val="18"/>
                <w:szCs w:val="18"/>
              </w:rPr>
              <w:t xml:space="preserve">683032, Камчатский край, </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1F835F" w14:textId="77777777" w:rsidR="00696988" w:rsidRPr="00696988" w:rsidRDefault="00696988" w:rsidP="00696988">
            <w:pPr>
              <w:spacing w:after="0"/>
              <w:rPr>
                <w:rFonts w:ascii="Times New Roman" w:hAnsi="Times New Roman"/>
                <w:color w:val="000000"/>
                <w:sz w:val="18"/>
                <w:szCs w:val="18"/>
              </w:rPr>
            </w:pPr>
            <w:r w:rsidRPr="00696988">
              <w:rPr>
                <w:rFonts w:ascii="Times New Roman" w:hAnsi="Times New Roman"/>
                <w:color w:val="000000"/>
                <w:sz w:val="18"/>
                <w:szCs w:val="18"/>
              </w:rPr>
              <w:t>Юридический / фактический адрес</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F9B72" w14:textId="77777777" w:rsidR="00696988" w:rsidRPr="00696988" w:rsidRDefault="00696988" w:rsidP="00696988">
            <w:pPr>
              <w:spacing w:after="0"/>
              <w:jc w:val="right"/>
              <w:rPr>
                <w:rFonts w:ascii="Times New Roman" w:hAnsi="Times New Roman"/>
                <w:color w:val="000000"/>
                <w:sz w:val="18"/>
                <w:szCs w:val="18"/>
              </w:rPr>
            </w:pPr>
          </w:p>
        </w:tc>
      </w:tr>
      <w:tr w:rsidR="00696988" w:rsidRPr="00696988" w14:paraId="2406B11F" w14:textId="77777777" w:rsidTr="00A85013">
        <w:trPr>
          <w:gridAfter w:val="1"/>
          <w:wAfter w:w="1711" w:type="dxa"/>
          <w:trHeight w:val="48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F83EAB" w14:textId="77777777" w:rsidR="00696988" w:rsidRPr="00696988" w:rsidRDefault="00696988" w:rsidP="00696988">
            <w:pPr>
              <w:spacing w:after="0"/>
              <w:jc w:val="right"/>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90DE6" w14:textId="77777777" w:rsidR="00696988" w:rsidRPr="00696988" w:rsidRDefault="00696988" w:rsidP="00696988">
            <w:pPr>
              <w:spacing w:after="0"/>
              <w:jc w:val="right"/>
              <w:rPr>
                <w:rFonts w:ascii="Times New Roman" w:hAnsi="Times New Roman"/>
                <w:color w:val="000000"/>
                <w:sz w:val="18"/>
                <w:szCs w:val="18"/>
              </w:rPr>
            </w:pPr>
            <w:r w:rsidRPr="00696988">
              <w:rPr>
                <w:rFonts w:ascii="Times New Roman" w:hAnsi="Times New Roman"/>
                <w:color w:val="000000"/>
                <w:sz w:val="18"/>
                <w:szCs w:val="18"/>
              </w:rPr>
              <w:t xml:space="preserve">г. Петропавловск-Камчатский, </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E6F9FD" w14:textId="77777777" w:rsidR="00696988" w:rsidRPr="00696988" w:rsidRDefault="00696988" w:rsidP="00696988">
            <w:pPr>
              <w:spacing w:after="0"/>
              <w:jc w:val="right"/>
              <w:rPr>
                <w:rFonts w:ascii="Times New Roman" w:hAnsi="Times New Roman"/>
                <w:color w:val="000000"/>
                <w:sz w:val="18"/>
                <w:szCs w:val="18"/>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112B0" w14:textId="77777777" w:rsidR="00696988" w:rsidRPr="00696988" w:rsidRDefault="00696988" w:rsidP="00696988">
            <w:pPr>
              <w:spacing w:after="0"/>
              <w:jc w:val="right"/>
              <w:rPr>
                <w:rFonts w:ascii="Times New Roman" w:hAnsi="Times New Roman"/>
                <w:sz w:val="18"/>
                <w:szCs w:val="18"/>
              </w:rPr>
            </w:pPr>
          </w:p>
        </w:tc>
      </w:tr>
      <w:tr w:rsidR="00696988" w:rsidRPr="00696988" w14:paraId="5C304488" w14:textId="77777777" w:rsidTr="00A85013">
        <w:trPr>
          <w:gridAfter w:val="1"/>
          <w:wAfter w:w="1711" w:type="dxa"/>
          <w:trHeight w:val="30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C5BB2B" w14:textId="77777777" w:rsidR="00696988" w:rsidRPr="00696988" w:rsidRDefault="00696988" w:rsidP="00696988">
            <w:pPr>
              <w:spacing w:after="0"/>
              <w:jc w:val="right"/>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A3058" w14:textId="77777777" w:rsidR="00696988" w:rsidRPr="00696988" w:rsidRDefault="00696988" w:rsidP="00696988">
            <w:pPr>
              <w:spacing w:after="0"/>
              <w:jc w:val="right"/>
              <w:rPr>
                <w:rFonts w:ascii="Times New Roman" w:hAnsi="Times New Roman"/>
                <w:color w:val="000000"/>
                <w:sz w:val="18"/>
                <w:szCs w:val="18"/>
              </w:rPr>
            </w:pPr>
            <w:r w:rsidRPr="00696988">
              <w:rPr>
                <w:rFonts w:ascii="Times New Roman" w:hAnsi="Times New Roman"/>
                <w:color w:val="000000"/>
                <w:sz w:val="18"/>
                <w:szCs w:val="18"/>
              </w:rPr>
              <w:t>ул. Высотная, д. 32А</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0D83FF" w14:textId="77777777" w:rsidR="00696988" w:rsidRPr="00696988" w:rsidRDefault="00696988" w:rsidP="00696988">
            <w:pPr>
              <w:spacing w:after="0"/>
              <w:jc w:val="right"/>
              <w:rPr>
                <w:rFonts w:ascii="Times New Roman" w:hAnsi="Times New Roman"/>
                <w:color w:val="000000"/>
                <w:sz w:val="18"/>
                <w:szCs w:val="18"/>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DBA48" w14:textId="77777777" w:rsidR="00696988" w:rsidRPr="00696988" w:rsidRDefault="00696988" w:rsidP="00696988">
            <w:pPr>
              <w:spacing w:after="0"/>
              <w:jc w:val="right"/>
              <w:rPr>
                <w:rFonts w:ascii="Times New Roman" w:hAnsi="Times New Roman"/>
                <w:sz w:val="18"/>
                <w:szCs w:val="18"/>
              </w:rPr>
            </w:pPr>
          </w:p>
        </w:tc>
      </w:tr>
      <w:tr w:rsidR="00696988" w:rsidRPr="00696988" w14:paraId="6D75E9ED" w14:textId="77777777" w:rsidTr="00A85013">
        <w:trPr>
          <w:gridAfter w:val="1"/>
          <w:wAfter w:w="1711" w:type="dxa"/>
          <w:trHeight w:val="30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1F038" w14:textId="77777777" w:rsidR="00696988" w:rsidRPr="00696988" w:rsidRDefault="00696988" w:rsidP="00696988">
            <w:pPr>
              <w:spacing w:after="0"/>
              <w:rPr>
                <w:rFonts w:ascii="Times New Roman" w:hAnsi="Times New Roman"/>
                <w:color w:val="000000"/>
                <w:sz w:val="18"/>
                <w:szCs w:val="18"/>
              </w:rPr>
            </w:pPr>
            <w:r w:rsidRPr="00696988">
              <w:rPr>
                <w:rFonts w:ascii="Times New Roman" w:hAnsi="Times New Roman"/>
                <w:color w:val="000000"/>
                <w:sz w:val="18"/>
                <w:szCs w:val="18"/>
              </w:rPr>
              <w:t>телефон/факс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973E1" w14:textId="77777777" w:rsidR="00696988" w:rsidRPr="00696988" w:rsidRDefault="00696988" w:rsidP="00696988">
            <w:pPr>
              <w:spacing w:after="0"/>
              <w:jc w:val="right"/>
              <w:rPr>
                <w:rFonts w:ascii="Times New Roman" w:hAnsi="Times New Roman"/>
                <w:color w:val="000000"/>
                <w:sz w:val="18"/>
                <w:szCs w:val="18"/>
              </w:rPr>
            </w:pPr>
            <w:r w:rsidRPr="00696988">
              <w:rPr>
                <w:rFonts w:ascii="Times New Roman" w:hAnsi="Times New Roman"/>
                <w:color w:val="000000"/>
                <w:sz w:val="18"/>
                <w:szCs w:val="18"/>
              </w:rPr>
              <w:t>42-23-88/42-23-42</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4F48EB" w14:textId="77777777" w:rsidR="00696988" w:rsidRPr="00696988" w:rsidRDefault="00696988" w:rsidP="00696988">
            <w:pPr>
              <w:spacing w:after="0"/>
              <w:rPr>
                <w:rFonts w:ascii="Times New Roman" w:hAnsi="Times New Roman"/>
                <w:color w:val="000000"/>
                <w:sz w:val="18"/>
                <w:szCs w:val="18"/>
              </w:rPr>
            </w:pPr>
            <w:r w:rsidRPr="00696988">
              <w:rPr>
                <w:rFonts w:ascii="Times New Roman" w:hAnsi="Times New Roman"/>
                <w:color w:val="000000"/>
                <w:sz w:val="18"/>
                <w:szCs w:val="18"/>
              </w:rPr>
              <w:t>телефон/факс</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D3277" w14:textId="77777777" w:rsidR="00696988" w:rsidRPr="00696988" w:rsidRDefault="00696988" w:rsidP="00696988">
            <w:pPr>
              <w:spacing w:after="0"/>
              <w:jc w:val="right"/>
              <w:rPr>
                <w:rFonts w:ascii="Times New Roman" w:hAnsi="Times New Roman"/>
                <w:color w:val="000000"/>
                <w:sz w:val="18"/>
                <w:szCs w:val="18"/>
              </w:rPr>
            </w:pPr>
          </w:p>
        </w:tc>
      </w:tr>
      <w:tr w:rsidR="00696988" w:rsidRPr="00696988" w14:paraId="004857D4" w14:textId="77777777" w:rsidTr="00A85013">
        <w:trPr>
          <w:gridAfter w:val="1"/>
          <w:wAfter w:w="1711" w:type="dxa"/>
          <w:trHeight w:val="421"/>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9C1C1C" w14:textId="77777777" w:rsidR="00696988" w:rsidRPr="00696988" w:rsidRDefault="00696988" w:rsidP="00696988">
            <w:pPr>
              <w:spacing w:after="0"/>
              <w:rPr>
                <w:rFonts w:ascii="Times New Roman" w:hAnsi="Times New Roman"/>
                <w:color w:val="000000"/>
                <w:sz w:val="18"/>
                <w:szCs w:val="18"/>
              </w:rPr>
            </w:pPr>
            <w:r w:rsidRPr="00696988">
              <w:rPr>
                <w:rFonts w:ascii="Times New Roman" w:hAnsi="Times New Roman"/>
                <w:color w:val="000000"/>
                <w:sz w:val="18"/>
                <w:szCs w:val="18"/>
                <w:lang w:val="en-US"/>
              </w:rPr>
              <w:t>e</w:t>
            </w:r>
            <w:r w:rsidRPr="00696988">
              <w:rPr>
                <w:rFonts w:ascii="Times New Roman" w:hAnsi="Times New Roman"/>
                <w:color w:val="000000"/>
                <w:sz w:val="18"/>
                <w:szCs w:val="18"/>
              </w:rPr>
              <w:t>-</w:t>
            </w:r>
            <w:r w:rsidRPr="00696988">
              <w:rPr>
                <w:rFonts w:ascii="Times New Roman" w:hAnsi="Times New Roman"/>
                <w:color w:val="000000"/>
                <w:sz w:val="18"/>
                <w:szCs w:val="18"/>
                <w:lang w:val="en-US"/>
              </w:rPr>
              <w:t>mail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F577C" w14:textId="77777777" w:rsidR="00696988" w:rsidRPr="00696988" w:rsidRDefault="00696988" w:rsidP="00696988">
            <w:pPr>
              <w:spacing w:after="0"/>
              <w:jc w:val="right"/>
              <w:rPr>
                <w:rFonts w:ascii="Times New Roman" w:hAnsi="Times New Roman"/>
                <w:color w:val="000000"/>
                <w:sz w:val="18"/>
                <w:szCs w:val="18"/>
              </w:rPr>
            </w:pPr>
            <w:r w:rsidRPr="00696988">
              <w:rPr>
                <w:rFonts w:ascii="Times New Roman" w:hAnsi="Times New Roman"/>
                <w:color w:val="000000"/>
                <w:sz w:val="18"/>
                <w:szCs w:val="18"/>
              </w:rPr>
              <w:t>spetstrans@spetstrans.com</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BE672" w14:textId="77777777" w:rsidR="00696988" w:rsidRPr="00696988" w:rsidRDefault="00696988" w:rsidP="00696988">
            <w:pPr>
              <w:spacing w:after="0"/>
              <w:rPr>
                <w:rFonts w:ascii="Times New Roman" w:hAnsi="Times New Roman"/>
                <w:color w:val="000000"/>
                <w:sz w:val="18"/>
                <w:szCs w:val="18"/>
              </w:rPr>
            </w:pPr>
            <w:r w:rsidRPr="00696988">
              <w:rPr>
                <w:rFonts w:ascii="Times New Roman" w:hAnsi="Times New Roman"/>
                <w:color w:val="000000"/>
                <w:sz w:val="18"/>
                <w:szCs w:val="18"/>
                <w:lang w:val="en-US"/>
              </w:rPr>
              <w:t>e</w:t>
            </w:r>
            <w:r w:rsidRPr="00696988">
              <w:rPr>
                <w:rFonts w:ascii="Times New Roman" w:hAnsi="Times New Roman"/>
                <w:color w:val="000000"/>
                <w:sz w:val="18"/>
                <w:szCs w:val="18"/>
              </w:rPr>
              <w:t>-</w:t>
            </w:r>
            <w:r w:rsidRPr="00696988">
              <w:rPr>
                <w:rFonts w:ascii="Times New Roman" w:hAnsi="Times New Roman"/>
                <w:color w:val="000000"/>
                <w:sz w:val="18"/>
                <w:szCs w:val="18"/>
                <w:lang w:val="en-US"/>
              </w:rPr>
              <w:t>mail</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47850" w14:textId="77777777" w:rsidR="00696988" w:rsidRPr="00696988" w:rsidRDefault="00696988" w:rsidP="00696988">
            <w:pPr>
              <w:spacing w:after="0"/>
              <w:jc w:val="right"/>
              <w:rPr>
                <w:rFonts w:ascii="Times New Roman" w:hAnsi="Times New Roman"/>
                <w:color w:val="000000"/>
                <w:sz w:val="18"/>
                <w:szCs w:val="18"/>
              </w:rPr>
            </w:pPr>
          </w:p>
        </w:tc>
      </w:tr>
      <w:tr w:rsidR="00696988" w:rsidRPr="00696988" w14:paraId="61EB9A93" w14:textId="77777777" w:rsidTr="00A85013">
        <w:trPr>
          <w:gridAfter w:val="1"/>
          <w:wAfter w:w="1711" w:type="dxa"/>
          <w:trHeight w:val="27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E0D6B" w14:textId="77777777" w:rsidR="00696988" w:rsidRPr="00696988" w:rsidRDefault="00696988" w:rsidP="00696988">
            <w:pPr>
              <w:spacing w:after="0"/>
              <w:rPr>
                <w:rFonts w:ascii="Times New Roman" w:hAnsi="Times New Roman"/>
                <w:color w:val="000000"/>
                <w:sz w:val="18"/>
                <w:szCs w:val="18"/>
              </w:rPr>
            </w:pPr>
            <w:r w:rsidRPr="00696988">
              <w:rPr>
                <w:rFonts w:ascii="Times New Roman" w:hAnsi="Times New Roman"/>
                <w:color w:val="000000"/>
                <w:sz w:val="18"/>
                <w:szCs w:val="18"/>
              </w:rPr>
              <w:t>ИНН/КПП</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5C4ED" w14:textId="77777777" w:rsidR="00696988" w:rsidRPr="00696988" w:rsidRDefault="00696988" w:rsidP="00696988">
            <w:pPr>
              <w:spacing w:after="0"/>
              <w:jc w:val="right"/>
              <w:rPr>
                <w:rFonts w:ascii="Times New Roman" w:hAnsi="Times New Roman"/>
                <w:color w:val="000000"/>
                <w:sz w:val="18"/>
                <w:szCs w:val="18"/>
              </w:rPr>
            </w:pPr>
            <w:r w:rsidRPr="00696988">
              <w:rPr>
                <w:rFonts w:ascii="Times New Roman" w:hAnsi="Times New Roman"/>
                <w:color w:val="000000"/>
                <w:sz w:val="18"/>
                <w:szCs w:val="18"/>
              </w:rPr>
              <w:t>4101111674/410101001</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06E1F" w14:textId="77777777" w:rsidR="00696988" w:rsidRPr="00696988" w:rsidRDefault="00696988" w:rsidP="00696988">
            <w:pPr>
              <w:spacing w:after="0"/>
              <w:rPr>
                <w:rFonts w:ascii="Times New Roman" w:hAnsi="Times New Roman"/>
                <w:color w:val="000000"/>
                <w:sz w:val="18"/>
                <w:szCs w:val="18"/>
              </w:rPr>
            </w:pPr>
            <w:r w:rsidRPr="00696988">
              <w:rPr>
                <w:rFonts w:ascii="Times New Roman" w:hAnsi="Times New Roman"/>
                <w:color w:val="000000"/>
                <w:sz w:val="18"/>
                <w:szCs w:val="18"/>
              </w:rPr>
              <w:t>ИНН/КПП</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D73AE" w14:textId="77777777" w:rsidR="00696988" w:rsidRPr="00696988" w:rsidRDefault="00696988" w:rsidP="00696988">
            <w:pPr>
              <w:spacing w:after="0"/>
              <w:jc w:val="right"/>
              <w:rPr>
                <w:rFonts w:ascii="Times New Roman" w:hAnsi="Times New Roman"/>
                <w:color w:val="000000"/>
                <w:sz w:val="18"/>
                <w:szCs w:val="18"/>
              </w:rPr>
            </w:pPr>
          </w:p>
        </w:tc>
      </w:tr>
      <w:tr w:rsidR="00696988" w:rsidRPr="00696988" w14:paraId="1B6C43E0" w14:textId="77777777" w:rsidTr="00A85013">
        <w:trPr>
          <w:gridAfter w:val="1"/>
          <w:wAfter w:w="1711" w:type="dxa"/>
          <w:trHeight w:val="30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95D45E" w14:textId="77777777" w:rsidR="00696988" w:rsidRPr="00696988" w:rsidRDefault="00696988" w:rsidP="00696988">
            <w:pPr>
              <w:spacing w:after="0"/>
              <w:rPr>
                <w:rFonts w:ascii="Times New Roman" w:hAnsi="Times New Roman"/>
                <w:color w:val="000000"/>
                <w:sz w:val="18"/>
                <w:szCs w:val="18"/>
              </w:rPr>
            </w:pPr>
            <w:r w:rsidRPr="00696988">
              <w:rPr>
                <w:rFonts w:ascii="Times New Roman" w:hAnsi="Times New Roman"/>
                <w:color w:val="000000"/>
                <w:sz w:val="18"/>
                <w:szCs w:val="18"/>
              </w:rPr>
              <w:t>ОГРН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0ECB8" w14:textId="77777777" w:rsidR="00696988" w:rsidRPr="00696988" w:rsidRDefault="00696988" w:rsidP="00696988">
            <w:pPr>
              <w:spacing w:after="0"/>
              <w:jc w:val="right"/>
              <w:rPr>
                <w:rFonts w:ascii="Times New Roman" w:hAnsi="Times New Roman"/>
                <w:color w:val="000000"/>
                <w:sz w:val="18"/>
                <w:szCs w:val="18"/>
              </w:rPr>
            </w:pPr>
            <w:r w:rsidRPr="00696988">
              <w:rPr>
                <w:rFonts w:ascii="Times New Roman" w:hAnsi="Times New Roman"/>
                <w:color w:val="000000"/>
                <w:sz w:val="18"/>
                <w:szCs w:val="18"/>
              </w:rPr>
              <w:t>1064101065005</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2F21" w14:textId="77777777" w:rsidR="00696988" w:rsidRPr="00696988" w:rsidRDefault="00696988" w:rsidP="00696988">
            <w:pPr>
              <w:spacing w:after="0"/>
              <w:rPr>
                <w:rFonts w:ascii="Times New Roman" w:hAnsi="Times New Roman"/>
                <w:color w:val="000000"/>
                <w:sz w:val="18"/>
                <w:szCs w:val="18"/>
              </w:rPr>
            </w:pPr>
            <w:r w:rsidRPr="00696988">
              <w:rPr>
                <w:rFonts w:ascii="Times New Roman" w:hAnsi="Times New Roman"/>
                <w:color w:val="000000"/>
                <w:sz w:val="18"/>
                <w:szCs w:val="18"/>
              </w:rPr>
              <w:t>ОГРН</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AC820" w14:textId="77777777" w:rsidR="00696988" w:rsidRPr="00696988" w:rsidRDefault="00696988" w:rsidP="00696988">
            <w:pPr>
              <w:spacing w:after="0"/>
              <w:jc w:val="right"/>
              <w:rPr>
                <w:rFonts w:ascii="Times New Roman" w:hAnsi="Times New Roman"/>
                <w:color w:val="000000"/>
                <w:sz w:val="18"/>
                <w:szCs w:val="18"/>
              </w:rPr>
            </w:pPr>
          </w:p>
        </w:tc>
      </w:tr>
      <w:tr w:rsidR="00696988" w:rsidRPr="00696988" w14:paraId="74439C25" w14:textId="77777777" w:rsidTr="00A85013">
        <w:trPr>
          <w:gridAfter w:val="1"/>
          <w:wAfter w:w="1711" w:type="dxa"/>
          <w:trHeight w:val="24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4B075" w14:textId="77777777" w:rsidR="00696988" w:rsidRPr="00696988" w:rsidRDefault="00696988" w:rsidP="00696988">
            <w:pPr>
              <w:spacing w:after="0"/>
              <w:rPr>
                <w:rFonts w:ascii="Times New Roman" w:hAnsi="Times New Roman"/>
                <w:color w:val="000000"/>
                <w:sz w:val="18"/>
                <w:szCs w:val="18"/>
              </w:rPr>
            </w:pPr>
            <w:r w:rsidRPr="00696988">
              <w:rPr>
                <w:rFonts w:ascii="Times New Roman" w:hAnsi="Times New Roman"/>
                <w:color w:val="000000"/>
                <w:sz w:val="18"/>
                <w:szCs w:val="18"/>
              </w:rPr>
              <w:t>Р/с</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2484D" w14:textId="77777777" w:rsidR="00696988" w:rsidRPr="00696988" w:rsidRDefault="00696988" w:rsidP="00696988">
            <w:pPr>
              <w:spacing w:after="0"/>
              <w:jc w:val="right"/>
              <w:rPr>
                <w:rFonts w:ascii="Times New Roman" w:hAnsi="Times New Roman"/>
                <w:color w:val="000000"/>
                <w:sz w:val="18"/>
                <w:szCs w:val="18"/>
              </w:rPr>
            </w:pPr>
            <w:r w:rsidRPr="00696988">
              <w:rPr>
                <w:rFonts w:ascii="Times New Roman" w:hAnsi="Times New Roman"/>
                <w:color w:val="000000"/>
                <w:sz w:val="18"/>
                <w:szCs w:val="18"/>
              </w:rPr>
              <w:t>406 028 106 001 000 00 0 41</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C9CF8" w14:textId="77777777" w:rsidR="00696988" w:rsidRPr="00696988" w:rsidRDefault="00696988" w:rsidP="00696988">
            <w:pPr>
              <w:spacing w:after="0"/>
              <w:rPr>
                <w:rFonts w:ascii="Times New Roman" w:hAnsi="Times New Roman"/>
                <w:color w:val="000000"/>
                <w:sz w:val="18"/>
                <w:szCs w:val="18"/>
              </w:rPr>
            </w:pPr>
            <w:r w:rsidRPr="00696988">
              <w:rPr>
                <w:rFonts w:ascii="Times New Roman" w:hAnsi="Times New Roman"/>
                <w:color w:val="000000"/>
                <w:sz w:val="18"/>
                <w:szCs w:val="18"/>
              </w:rPr>
              <w:t>Р/с</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EBE9E" w14:textId="77777777" w:rsidR="00696988" w:rsidRPr="00696988" w:rsidRDefault="00696988" w:rsidP="00696988">
            <w:pPr>
              <w:spacing w:after="0"/>
              <w:jc w:val="right"/>
              <w:rPr>
                <w:rFonts w:ascii="Times New Roman" w:hAnsi="Times New Roman"/>
                <w:color w:val="000000"/>
                <w:sz w:val="18"/>
                <w:szCs w:val="18"/>
              </w:rPr>
            </w:pPr>
          </w:p>
        </w:tc>
      </w:tr>
      <w:tr w:rsidR="00696988" w:rsidRPr="00696988" w14:paraId="62DED50F" w14:textId="77777777" w:rsidTr="00A85013">
        <w:trPr>
          <w:gridAfter w:val="1"/>
          <w:wAfter w:w="1711" w:type="dxa"/>
          <w:trHeight w:val="85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CA3518" w14:textId="77777777" w:rsidR="00696988" w:rsidRPr="00696988" w:rsidRDefault="00696988" w:rsidP="00696988">
            <w:pPr>
              <w:spacing w:after="0"/>
              <w:rPr>
                <w:rFonts w:ascii="Times New Roman" w:hAnsi="Times New Roman"/>
                <w:color w:val="000000"/>
                <w:sz w:val="18"/>
                <w:szCs w:val="18"/>
              </w:rPr>
            </w:pPr>
            <w:r w:rsidRPr="00696988">
              <w:rPr>
                <w:rFonts w:ascii="Times New Roman" w:hAnsi="Times New Roman"/>
                <w:color w:val="000000"/>
                <w:sz w:val="18"/>
                <w:szCs w:val="18"/>
              </w:rPr>
              <w:t>Банк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CB16" w14:textId="77777777" w:rsidR="00696988" w:rsidRPr="00696988" w:rsidRDefault="00696988" w:rsidP="00696988">
            <w:pPr>
              <w:spacing w:after="0"/>
              <w:jc w:val="right"/>
              <w:rPr>
                <w:rFonts w:ascii="Times New Roman" w:hAnsi="Times New Roman"/>
                <w:color w:val="000000"/>
                <w:sz w:val="18"/>
                <w:szCs w:val="18"/>
              </w:rPr>
            </w:pPr>
            <w:r w:rsidRPr="00696988">
              <w:rPr>
                <w:rFonts w:ascii="Times New Roman" w:hAnsi="Times New Roman"/>
                <w:color w:val="000000"/>
                <w:sz w:val="18"/>
                <w:szCs w:val="18"/>
              </w:rPr>
              <w:t xml:space="preserve">в «Муниципальный </w:t>
            </w:r>
            <w:proofErr w:type="spellStart"/>
            <w:r w:rsidRPr="00696988">
              <w:rPr>
                <w:rFonts w:ascii="Times New Roman" w:hAnsi="Times New Roman"/>
                <w:color w:val="000000"/>
                <w:sz w:val="18"/>
                <w:szCs w:val="18"/>
              </w:rPr>
              <w:t>Камчатпрофитбанк</w:t>
            </w:r>
            <w:proofErr w:type="spellEnd"/>
            <w:r w:rsidRPr="00696988">
              <w:rPr>
                <w:rFonts w:ascii="Times New Roman" w:hAnsi="Times New Roman"/>
                <w:color w:val="000000"/>
                <w:sz w:val="18"/>
                <w:szCs w:val="18"/>
              </w:rPr>
              <w:t xml:space="preserve">» (АО) </w:t>
            </w:r>
            <w:proofErr w:type="spellStart"/>
            <w:r w:rsidRPr="00696988">
              <w:rPr>
                <w:rFonts w:ascii="Times New Roman" w:hAnsi="Times New Roman"/>
                <w:color w:val="000000"/>
                <w:sz w:val="18"/>
                <w:szCs w:val="18"/>
              </w:rPr>
              <w:t>г.Петропавловск</w:t>
            </w:r>
            <w:proofErr w:type="spellEnd"/>
            <w:r w:rsidRPr="00696988">
              <w:rPr>
                <w:rFonts w:ascii="Times New Roman" w:hAnsi="Times New Roman"/>
                <w:color w:val="000000"/>
                <w:sz w:val="18"/>
                <w:szCs w:val="18"/>
              </w:rPr>
              <w:t>-Камчатский</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2DE03" w14:textId="77777777" w:rsidR="00696988" w:rsidRPr="00696988" w:rsidRDefault="00696988" w:rsidP="00696988">
            <w:pPr>
              <w:spacing w:after="0"/>
              <w:rPr>
                <w:rFonts w:ascii="Times New Roman" w:hAnsi="Times New Roman"/>
                <w:color w:val="000000"/>
                <w:sz w:val="18"/>
                <w:szCs w:val="18"/>
              </w:rPr>
            </w:pPr>
            <w:r w:rsidRPr="00696988">
              <w:rPr>
                <w:rFonts w:ascii="Times New Roman" w:hAnsi="Times New Roman"/>
                <w:color w:val="000000"/>
                <w:sz w:val="18"/>
                <w:szCs w:val="18"/>
              </w:rPr>
              <w:t>Банк</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BFCD2" w14:textId="77777777" w:rsidR="00696988" w:rsidRPr="00696988" w:rsidRDefault="00696988" w:rsidP="00696988">
            <w:pPr>
              <w:spacing w:after="0"/>
              <w:jc w:val="right"/>
              <w:rPr>
                <w:rFonts w:ascii="Times New Roman" w:hAnsi="Times New Roman"/>
                <w:color w:val="000000"/>
                <w:sz w:val="18"/>
                <w:szCs w:val="18"/>
              </w:rPr>
            </w:pPr>
          </w:p>
        </w:tc>
      </w:tr>
      <w:tr w:rsidR="00696988" w:rsidRPr="00696988" w14:paraId="33E83607" w14:textId="77777777" w:rsidTr="00A85013">
        <w:trPr>
          <w:gridAfter w:val="1"/>
          <w:wAfter w:w="1711" w:type="dxa"/>
          <w:trHeight w:val="345"/>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09950" w14:textId="77777777" w:rsidR="00696988" w:rsidRPr="00696988" w:rsidRDefault="00696988" w:rsidP="00696988">
            <w:pPr>
              <w:spacing w:after="0"/>
              <w:rPr>
                <w:rFonts w:ascii="Times New Roman" w:hAnsi="Times New Roman"/>
                <w:color w:val="000000"/>
                <w:sz w:val="18"/>
                <w:szCs w:val="18"/>
              </w:rPr>
            </w:pPr>
            <w:r w:rsidRPr="00696988">
              <w:rPr>
                <w:rFonts w:ascii="Times New Roman" w:hAnsi="Times New Roman"/>
                <w:color w:val="000000"/>
                <w:sz w:val="18"/>
                <w:szCs w:val="18"/>
              </w:rPr>
              <w:t>БИК</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64504" w14:textId="77777777" w:rsidR="00696988" w:rsidRPr="00696988" w:rsidRDefault="00696988" w:rsidP="00696988">
            <w:pPr>
              <w:spacing w:after="0"/>
              <w:jc w:val="right"/>
              <w:rPr>
                <w:rFonts w:ascii="Times New Roman" w:hAnsi="Times New Roman"/>
                <w:color w:val="000000"/>
                <w:sz w:val="18"/>
                <w:szCs w:val="18"/>
              </w:rPr>
            </w:pPr>
            <w:r w:rsidRPr="00696988">
              <w:rPr>
                <w:rFonts w:ascii="Times New Roman" w:hAnsi="Times New Roman"/>
                <w:color w:val="000000"/>
                <w:sz w:val="18"/>
                <w:szCs w:val="18"/>
              </w:rPr>
              <w:t>43002717</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271B5" w14:textId="77777777" w:rsidR="00696988" w:rsidRPr="00696988" w:rsidRDefault="00696988" w:rsidP="00696988">
            <w:pPr>
              <w:spacing w:after="0"/>
              <w:rPr>
                <w:rFonts w:ascii="Times New Roman" w:hAnsi="Times New Roman"/>
                <w:color w:val="000000"/>
                <w:sz w:val="18"/>
                <w:szCs w:val="18"/>
              </w:rPr>
            </w:pPr>
            <w:r w:rsidRPr="00696988">
              <w:rPr>
                <w:rFonts w:ascii="Times New Roman" w:hAnsi="Times New Roman"/>
                <w:color w:val="000000"/>
                <w:sz w:val="18"/>
                <w:szCs w:val="18"/>
              </w:rPr>
              <w:t>БИК</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122FD" w14:textId="77777777" w:rsidR="00696988" w:rsidRPr="00696988" w:rsidRDefault="00696988" w:rsidP="00696988">
            <w:pPr>
              <w:spacing w:after="0"/>
              <w:jc w:val="right"/>
              <w:rPr>
                <w:rFonts w:ascii="Times New Roman" w:hAnsi="Times New Roman"/>
                <w:color w:val="000000"/>
                <w:sz w:val="18"/>
                <w:szCs w:val="18"/>
              </w:rPr>
            </w:pPr>
          </w:p>
        </w:tc>
      </w:tr>
      <w:tr w:rsidR="00696988" w:rsidRPr="00696988" w14:paraId="694E7733" w14:textId="77777777" w:rsidTr="00A85013">
        <w:trPr>
          <w:gridAfter w:val="1"/>
          <w:wAfter w:w="1711" w:type="dxa"/>
          <w:trHeight w:val="30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6D7685" w14:textId="77777777" w:rsidR="00696988" w:rsidRPr="00696988" w:rsidRDefault="00696988" w:rsidP="00696988">
            <w:pPr>
              <w:spacing w:after="0"/>
              <w:rPr>
                <w:rFonts w:ascii="Times New Roman" w:hAnsi="Times New Roman"/>
                <w:color w:val="000000"/>
                <w:sz w:val="18"/>
                <w:szCs w:val="18"/>
              </w:rPr>
            </w:pPr>
            <w:proofErr w:type="spellStart"/>
            <w:r w:rsidRPr="00696988">
              <w:rPr>
                <w:rFonts w:ascii="Times New Roman" w:hAnsi="Times New Roman"/>
                <w:color w:val="000000"/>
                <w:sz w:val="18"/>
                <w:szCs w:val="18"/>
              </w:rPr>
              <w:t>Кор.сч</w:t>
            </w:r>
            <w:proofErr w:type="spellEnd"/>
            <w:r w:rsidRPr="00696988">
              <w:rPr>
                <w:rFonts w:ascii="Times New Roman" w:hAnsi="Times New Roman"/>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8AD32" w14:textId="77777777" w:rsidR="00696988" w:rsidRPr="00696988" w:rsidRDefault="00696988" w:rsidP="00696988">
            <w:pPr>
              <w:spacing w:after="0"/>
              <w:jc w:val="right"/>
              <w:rPr>
                <w:rFonts w:ascii="Times New Roman" w:hAnsi="Times New Roman"/>
                <w:color w:val="000000"/>
                <w:sz w:val="18"/>
                <w:szCs w:val="18"/>
              </w:rPr>
            </w:pPr>
            <w:r w:rsidRPr="00696988">
              <w:rPr>
                <w:rFonts w:ascii="Times New Roman" w:hAnsi="Times New Roman"/>
                <w:color w:val="000000"/>
                <w:sz w:val="18"/>
                <w:szCs w:val="18"/>
              </w:rPr>
              <w:t>301 018 101 000 00 000 717</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9521F" w14:textId="77777777" w:rsidR="00696988" w:rsidRPr="00696988" w:rsidRDefault="00696988" w:rsidP="00696988">
            <w:pPr>
              <w:rPr>
                <w:rFonts w:ascii="Times New Roman" w:hAnsi="Times New Roman"/>
                <w:color w:val="000000"/>
                <w:sz w:val="18"/>
                <w:szCs w:val="18"/>
              </w:rPr>
            </w:pPr>
            <w:proofErr w:type="spellStart"/>
            <w:r w:rsidRPr="00696988">
              <w:rPr>
                <w:rFonts w:ascii="Times New Roman" w:hAnsi="Times New Roman"/>
                <w:color w:val="000000"/>
                <w:sz w:val="18"/>
                <w:szCs w:val="18"/>
              </w:rPr>
              <w:t>Кор.сч</w:t>
            </w:r>
            <w:proofErr w:type="spellEnd"/>
            <w:r w:rsidRPr="00696988">
              <w:rPr>
                <w:rFonts w:ascii="Times New Roman" w:hAnsi="Times New Roman"/>
                <w:color w:val="000000"/>
                <w:sz w:val="18"/>
                <w:szCs w:val="18"/>
              </w:rPr>
              <w:t>.</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04BF2" w14:textId="77777777" w:rsidR="00696988" w:rsidRPr="00696988" w:rsidRDefault="00696988" w:rsidP="00696988">
            <w:pPr>
              <w:rPr>
                <w:rFonts w:ascii="Times New Roman" w:hAnsi="Times New Roman"/>
                <w:color w:val="000000"/>
                <w:sz w:val="18"/>
                <w:szCs w:val="18"/>
              </w:rPr>
            </w:pPr>
          </w:p>
        </w:tc>
      </w:tr>
      <w:tr w:rsidR="00696988" w:rsidRPr="00696988" w14:paraId="1229DA0E" w14:textId="77777777" w:rsidTr="00A85013">
        <w:tblPrEx>
          <w:tblLook w:val="01E0" w:firstRow="1" w:lastRow="1" w:firstColumn="1" w:lastColumn="1" w:noHBand="0" w:noVBand="0"/>
        </w:tblPrEx>
        <w:tc>
          <w:tcPr>
            <w:tcW w:w="1391" w:type="dxa"/>
          </w:tcPr>
          <w:p w14:paraId="023FDC23" w14:textId="77777777" w:rsidR="00696988" w:rsidRPr="00696988" w:rsidRDefault="00696988" w:rsidP="00696988">
            <w:pPr>
              <w:tabs>
                <w:tab w:val="num" w:pos="-540"/>
              </w:tabs>
              <w:rPr>
                <w:rFonts w:ascii="Times New Roman" w:hAnsi="Times New Roman"/>
                <w:sz w:val="16"/>
                <w:szCs w:val="16"/>
              </w:rPr>
            </w:pPr>
          </w:p>
        </w:tc>
        <w:tc>
          <w:tcPr>
            <w:tcW w:w="3412" w:type="dxa"/>
            <w:gridSpan w:val="3"/>
          </w:tcPr>
          <w:p w14:paraId="66ECE0D0" w14:textId="77777777" w:rsidR="00696988" w:rsidRPr="00696988" w:rsidRDefault="00696988" w:rsidP="00696988">
            <w:pPr>
              <w:rPr>
                <w:rFonts w:ascii="Times New Roman" w:hAnsi="Times New Roman"/>
              </w:rPr>
            </w:pPr>
          </w:p>
        </w:tc>
        <w:tc>
          <w:tcPr>
            <w:tcW w:w="726" w:type="dxa"/>
          </w:tcPr>
          <w:p w14:paraId="28796AF3" w14:textId="77777777" w:rsidR="00696988" w:rsidRPr="00696988" w:rsidRDefault="00696988" w:rsidP="00696988">
            <w:pPr>
              <w:suppressAutoHyphens/>
              <w:snapToGrid w:val="0"/>
              <w:rPr>
                <w:rFonts w:ascii="Times New Roman" w:eastAsia="Calibri" w:hAnsi="Times New Roman"/>
                <w:lang w:eastAsia="ar-SA"/>
              </w:rPr>
            </w:pPr>
          </w:p>
        </w:tc>
        <w:tc>
          <w:tcPr>
            <w:tcW w:w="2177" w:type="dxa"/>
            <w:gridSpan w:val="3"/>
          </w:tcPr>
          <w:p w14:paraId="5508BF86" w14:textId="77777777" w:rsidR="00696988" w:rsidRPr="00696988" w:rsidRDefault="00696988" w:rsidP="00696988">
            <w:pPr>
              <w:tabs>
                <w:tab w:val="num" w:pos="-540"/>
              </w:tabs>
              <w:rPr>
                <w:rFonts w:ascii="Times New Roman" w:hAnsi="Times New Roman"/>
                <w:sz w:val="16"/>
                <w:szCs w:val="16"/>
              </w:rPr>
            </w:pPr>
          </w:p>
        </w:tc>
        <w:tc>
          <w:tcPr>
            <w:tcW w:w="3493" w:type="dxa"/>
            <w:gridSpan w:val="2"/>
          </w:tcPr>
          <w:p w14:paraId="4BA849F3" w14:textId="77777777" w:rsidR="00696988" w:rsidRPr="00696988" w:rsidRDefault="00696988" w:rsidP="00696988">
            <w:pPr>
              <w:tabs>
                <w:tab w:val="num" w:pos="-540"/>
              </w:tabs>
              <w:rPr>
                <w:rFonts w:ascii="Times New Roman" w:hAnsi="Times New Roman"/>
                <w:sz w:val="16"/>
                <w:szCs w:val="16"/>
              </w:rPr>
            </w:pPr>
          </w:p>
        </w:tc>
      </w:tr>
      <w:tr w:rsidR="00696988" w:rsidRPr="00696988" w14:paraId="748AA263" w14:textId="77777777" w:rsidTr="00A85013">
        <w:tblPrEx>
          <w:tblLook w:val="01E0" w:firstRow="1" w:lastRow="1" w:firstColumn="1" w:lastColumn="1" w:noHBand="0" w:noVBand="0"/>
        </w:tblPrEx>
        <w:trPr>
          <w:trHeight w:val="556"/>
        </w:trPr>
        <w:tc>
          <w:tcPr>
            <w:tcW w:w="4803" w:type="dxa"/>
            <w:gridSpan w:val="4"/>
          </w:tcPr>
          <w:p w14:paraId="6A9EF857" w14:textId="77777777" w:rsidR="00696988" w:rsidRPr="00696988" w:rsidRDefault="00696988" w:rsidP="00696988">
            <w:pPr>
              <w:tabs>
                <w:tab w:val="num" w:pos="-540"/>
              </w:tabs>
              <w:rPr>
                <w:rFonts w:ascii="Times New Roman" w:hAnsi="Times New Roman"/>
                <w:b/>
              </w:rPr>
            </w:pPr>
            <w:r w:rsidRPr="00696988">
              <w:rPr>
                <w:rFonts w:ascii="Times New Roman" w:hAnsi="Times New Roman"/>
                <w:b/>
              </w:rPr>
              <w:t>Директора ГУП «Спецтранс»</w:t>
            </w:r>
          </w:p>
          <w:p w14:paraId="6FAA16B7" w14:textId="77777777" w:rsidR="00696988" w:rsidRPr="00696988" w:rsidRDefault="00696988" w:rsidP="00696988">
            <w:pPr>
              <w:tabs>
                <w:tab w:val="num" w:pos="-540"/>
              </w:tabs>
              <w:rPr>
                <w:rFonts w:ascii="Times New Roman" w:hAnsi="Times New Roman"/>
                <w:b/>
              </w:rPr>
            </w:pPr>
          </w:p>
          <w:p w14:paraId="6B366702" w14:textId="77777777" w:rsidR="00696988" w:rsidRPr="00696988" w:rsidRDefault="00696988" w:rsidP="00696988">
            <w:pPr>
              <w:tabs>
                <w:tab w:val="num" w:pos="-540"/>
              </w:tabs>
              <w:rPr>
                <w:rFonts w:ascii="Times New Roman" w:hAnsi="Times New Roman"/>
              </w:rPr>
            </w:pPr>
          </w:p>
          <w:p w14:paraId="211AB3BC" w14:textId="77777777" w:rsidR="00696988" w:rsidRPr="00696988" w:rsidRDefault="00696988" w:rsidP="00696988">
            <w:pPr>
              <w:tabs>
                <w:tab w:val="num" w:pos="-540"/>
              </w:tabs>
              <w:rPr>
                <w:rFonts w:ascii="Times New Roman" w:hAnsi="Times New Roman"/>
              </w:rPr>
            </w:pPr>
            <w:r w:rsidRPr="00696988">
              <w:rPr>
                <w:rFonts w:ascii="Times New Roman" w:hAnsi="Times New Roman"/>
              </w:rPr>
              <w:t>_____________________С.В. Комаров</w:t>
            </w:r>
          </w:p>
          <w:p w14:paraId="186DFE74" w14:textId="77777777" w:rsidR="00696988" w:rsidRPr="00696988" w:rsidRDefault="00696988" w:rsidP="00696988">
            <w:pPr>
              <w:tabs>
                <w:tab w:val="num" w:pos="-540"/>
              </w:tabs>
              <w:rPr>
                <w:rFonts w:ascii="Times New Roman" w:hAnsi="Times New Roman"/>
              </w:rPr>
            </w:pPr>
          </w:p>
        </w:tc>
        <w:tc>
          <w:tcPr>
            <w:tcW w:w="726" w:type="dxa"/>
          </w:tcPr>
          <w:p w14:paraId="4EC762BC" w14:textId="77777777" w:rsidR="00696988" w:rsidRPr="00696988" w:rsidRDefault="00696988" w:rsidP="00696988">
            <w:pPr>
              <w:tabs>
                <w:tab w:val="num" w:pos="-540"/>
              </w:tabs>
              <w:rPr>
                <w:rFonts w:ascii="Times New Roman" w:hAnsi="Times New Roman"/>
              </w:rPr>
            </w:pPr>
          </w:p>
        </w:tc>
        <w:tc>
          <w:tcPr>
            <w:tcW w:w="5670" w:type="dxa"/>
            <w:gridSpan w:val="5"/>
          </w:tcPr>
          <w:p w14:paraId="3C026D8B" w14:textId="6D4B8314" w:rsidR="00696988" w:rsidRPr="00696988" w:rsidRDefault="00696988" w:rsidP="002F2E6A">
            <w:pPr>
              <w:suppressAutoHyphens/>
              <w:snapToGrid w:val="0"/>
              <w:rPr>
                <w:rFonts w:ascii="Times New Roman" w:hAnsi="Times New Roman"/>
                <w:b/>
              </w:rPr>
            </w:pPr>
            <w:r>
              <w:rPr>
                <w:rFonts w:ascii="Times New Roman" w:hAnsi="Times New Roman"/>
                <w:b/>
              </w:rPr>
              <w:t>______________</w:t>
            </w:r>
            <w:r w:rsidR="002F2E6A">
              <w:rPr>
                <w:rFonts w:ascii="Times New Roman" w:hAnsi="Times New Roman"/>
                <w:b/>
              </w:rPr>
              <w:t>______________</w:t>
            </w:r>
          </w:p>
          <w:p w14:paraId="443138F3" w14:textId="77777777" w:rsidR="00696988" w:rsidRDefault="00696988" w:rsidP="00696988">
            <w:pPr>
              <w:suppressAutoHyphens/>
              <w:snapToGrid w:val="0"/>
              <w:ind w:left="30"/>
              <w:rPr>
                <w:rFonts w:ascii="Times New Roman" w:hAnsi="Times New Roman"/>
              </w:rPr>
            </w:pPr>
          </w:p>
          <w:p w14:paraId="7D88344E" w14:textId="77777777" w:rsidR="002F2E6A" w:rsidRPr="00696988" w:rsidRDefault="002F2E6A" w:rsidP="00696988">
            <w:pPr>
              <w:suppressAutoHyphens/>
              <w:snapToGrid w:val="0"/>
              <w:ind w:left="30"/>
              <w:rPr>
                <w:rFonts w:ascii="Times New Roman" w:hAnsi="Times New Roman"/>
              </w:rPr>
            </w:pPr>
          </w:p>
          <w:p w14:paraId="2F6298BF" w14:textId="04F08217" w:rsidR="00696988" w:rsidRPr="00696988" w:rsidRDefault="00696988" w:rsidP="00696988">
            <w:pPr>
              <w:suppressAutoHyphens/>
              <w:snapToGrid w:val="0"/>
              <w:ind w:left="30"/>
              <w:rPr>
                <w:rFonts w:ascii="Times New Roman" w:eastAsia="Calibri" w:hAnsi="Times New Roman"/>
                <w:lang w:eastAsia="ar-SA"/>
              </w:rPr>
            </w:pPr>
            <w:r w:rsidRPr="00696988">
              <w:rPr>
                <w:rFonts w:ascii="Times New Roman" w:hAnsi="Times New Roman"/>
              </w:rPr>
              <w:t>__________________</w:t>
            </w:r>
            <w:r>
              <w:rPr>
                <w:rFonts w:ascii="Times New Roman" w:hAnsi="Times New Roman"/>
              </w:rPr>
              <w:t>/___________</w:t>
            </w:r>
            <w:r w:rsidR="002F2E6A">
              <w:rPr>
                <w:rFonts w:ascii="Times New Roman" w:hAnsi="Times New Roman"/>
              </w:rPr>
              <w:t>____</w:t>
            </w:r>
          </w:p>
        </w:tc>
      </w:tr>
    </w:tbl>
    <w:p w14:paraId="0584A95A" w14:textId="77777777" w:rsidR="00A85013" w:rsidRDefault="00A85013" w:rsidP="00703C5C">
      <w:pPr>
        <w:autoSpaceDE w:val="0"/>
        <w:autoSpaceDN w:val="0"/>
        <w:adjustRightInd w:val="0"/>
        <w:spacing w:after="0" w:line="240" w:lineRule="auto"/>
        <w:outlineLvl w:val="0"/>
        <w:rPr>
          <w:rFonts w:ascii="Times New Roman" w:hAnsi="Times New Roman" w:cs="Times New Roman"/>
          <w:sz w:val="20"/>
          <w:szCs w:val="20"/>
        </w:rPr>
      </w:pPr>
    </w:p>
    <w:p w14:paraId="4D619F10" w14:textId="77777777" w:rsidR="003C6E58" w:rsidRDefault="003C6E58" w:rsidP="00703C5C">
      <w:pPr>
        <w:autoSpaceDE w:val="0"/>
        <w:autoSpaceDN w:val="0"/>
        <w:adjustRightInd w:val="0"/>
        <w:spacing w:after="0" w:line="240" w:lineRule="auto"/>
        <w:outlineLvl w:val="0"/>
        <w:rPr>
          <w:rFonts w:ascii="Times New Roman" w:hAnsi="Times New Roman" w:cs="Times New Roman"/>
          <w:sz w:val="20"/>
          <w:szCs w:val="20"/>
        </w:rPr>
      </w:pPr>
    </w:p>
    <w:p w14:paraId="351FF996" w14:textId="77777777" w:rsidR="003C6E58" w:rsidRDefault="003C6E58" w:rsidP="00703C5C">
      <w:pPr>
        <w:autoSpaceDE w:val="0"/>
        <w:autoSpaceDN w:val="0"/>
        <w:adjustRightInd w:val="0"/>
        <w:spacing w:after="0" w:line="240" w:lineRule="auto"/>
        <w:outlineLvl w:val="0"/>
        <w:rPr>
          <w:rFonts w:ascii="Times New Roman" w:hAnsi="Times New Roman" w:cs="Times New Roman"/>
          <w:sz w:val="20"/>
          <w:szCs w:val="20"/>
        </w:rPr>
      </w:pPr>
    </w:p>
    <w:p w14:paraId="5636D702" w14:textId="77777777" w:rsidR="00C44CAA" w:rsidRDefault="00C44CAA" w:rsidP="00A14AD3">
      <w:pPr>
        <w:autoSpaceDE w:val="0"/>
        <w:autoSpaceDN w:val="0"/>
        <w:adjustRightInd w:val="0"/>
        <w:spacing w:after="0" w:line="240" w:lineRule="auto"/>
        <w:outlineLvl w:val="0"/>
        <w:rPr>
          <w:rFonts w:ascii="Times New Roman" w:hAnsi="Times New Roman" w:cs="Times New Roman"/>
          <w:sz w:val="20"/>
          <w:szCs w:val="20"/>
        </w:rPr>
      </w:pPr>
    </w:p>
    <w:p w14:paraId="10806593" w14:textId="77777777" w:rsidR="00C44CAA" w:rsidRDefault="00C44CAA" w:rsidP="0003366D">
      <w:pPr>
        <w:tabs>
          <w:tab w:val="left" w:pos="709"/>
        </w:tabs>
        <w:autoSpaceDE w:val="0"/>
        <w:autoSpaceDN w:val="0"/>
        <w:adjustRightInd w:val="0"/>
        <w:spacing w:after="0" w:line="240" w:lineRule="auto"/>
        <w:outlineLvl w:val="0"/>
        <w:rPr>
          <w:rFonts w:ascii="Times New Roman" w:hAnsi="Times New Roman" w:cs="Times New Roman"/>
          <w:sz w:val="20"/>
          <w:szCs w:val="20"/>
        </w:rPr>
      </w:pPr>
    </w:p>
    <w:p w14:paraId="5672D853" w14:textId="77777777" w:rsidR="00A828CA" w:rsidRPr="00EE2F69" w:rsidRDefault="00A828CA" w:rsidP="00A828CA">
      <w:pPr>
        <w:autoSpaceDE w:val="0"/>
        <w:autoSpaceDN w:val="0"/>
        <w:adjustRightInd w:val="0"/>
        <w:spacing w:after="0" w:line="240" w:lineRule="auto"/>
        <w:jc w:val="right"/>
        <w:outlineLvl w:val="0"/>
        <w:rPr>
          <w:rFonts w:ascii="Times New Roman" w:hAnsi="Times New Roman" w:cs="Times New Roman"/>
          <w:sz w:val="20"/>
          <w:szCs w:val="20"/>
        </w:rPr>
      </w:pPr>
      <w:r w:rsidRPr="00EE2F69">
        <w:rPr>
          <w:rFonts w:ascii="Times New Roman" w:hAnsi="Times New Roman" w:cs="Times New Roman"/>
          <w:sz w:val="20"/>
          <w:szCs w:val="20"/>
        </w:rPr>
        <w:t>Приложение № 2</w:t>
      </w:r>
    </w:p>
    <w:p w14:paraId="0EE1DE64" w14:textId="0A40000A" w:rsidR="009A7B2B" w:rsidRDefault="00A828CA" w:rsidP="00A828CA">
      <w:pPr>
        <w:autoSpaceDE w:val="0"/>
        <w:autoSpaceDN w:val="0"/>
        <w:adjustRightInd w:val="0"/>
        <w:spacing w:after="0" w:line="240" w:lineRule="auto"/>
        <w:jc w:val="right"/>
        <w:rPr>
          <w:rFonts w:ascii="Times New Roman" w:hAnsi="Times New Roman" w:cs="Times New Roman"/>
          <w:sz w:val="20"/>
          <w:szCs w:val="20"/>
        </w:rPr>
      </w:pPr>
      <w:r w:rsidRPr="00EE2F69">
        <w:rPr>
          <w:rFonts w:ascii="Times New Roman" w:hAnsi="Times New Roman" w:cs="Times New Roman"/>
          <w:sz w:val="20"/>
          <w:szCs w:val="20"/>
        </w:rPr>
        <w:t xml:space="preserve"> к </w:t>
      </w:r>
      <w:r w:rsidR="000C6C46">
        <w:rPr>
          <w:rFonts w:ascii="Times New Roman" w:hAnsi="Times New Roman" w:cs="Times New Roman"/>
          <w:sz w:val="20"/>
          <w:szCs w:val="20"/>
        </w:rPr>
        <w:t>контракту</w:t>
      </w:r>
      <w:r w:rsidR="00042FDF">
        <w:rPr>
          <w:rFonts w:ascii="Times New Roman" w:hAnsi="Times New Roman" w:cs="Times New Roman"/>
          <w:sz w:val="20"/>
          <w:szCs w:val="20"/>
        </w:rPr>
        <w:t xml:space="preserve"> </w:t>
      </w:r>
      <w:r w:rsidR="0064775A">
        <w:rPr>
          <w:rFonts w:ascii="Times New Roman" w:hAnsi="Times New Roman" w:cs="Times New Roman"/>
          <w:sz w:val="20"/>
          <w:szCs w:val="20"/>
        </w:rPr>
        <w:t>№</w:t>
      </w:r>
      <w:r w:rsidR="009A7B2B">
        <w:rPr>
          <w:rFonts w:ascii="Times New Roman" w:hAnsi="Times New Roman" w:cs="Times New Roman"/>
          <w:sz w:val="20"/>
          <w:szCs w:val="20"/>
        </w:rPr>
        <w:t>________</w:t>
      </w:r>
    </w:p>
    <w:p w14:paraId="0A1D6DEF" w14:textId="77777777" w:rsidR="00A828CA" w:rsidRPr="00EE2F69" w:rsidRDefault="00A828CA" w:rsidP="00A828CA">
      <w:pPr>
        <w:autoSpaceDE w:val="0"/>
        <w:autoSpaceDN w:val="0"/>
        <w:adjustRightInd w:val="0"/>
        <w:spacing w:after="0" w:line="240" w:lineRule="auto"/>
        <w:jc w:val="right"/>
        <w:rPr>
          <w:rFonts w:ascii="Times New Roman" w:hAnsi="Times New Roman" w:cs="Times New Roman"/>
          <w:sz w:val="20"/>
          <w:szCs w:val="20"/>
        </w:rPr>
      </w:pPr>
      <w:r w:rsidRPr="00EE2F69">
        <w:rPr>
          <w:rFonts w:ascii="Times New Roman" w:hAnsi="Times New Roman" w:cs="Times New Roman"/>
          <w:sz w:val="20"/>
          <w:szCs w:val="20"/>
        </w:rPr>
        <w:t>на оказание</w:t>
      </w:r>
      <w:r w:rsidR="009A7B2B">
        <w:rPr>
          <w:rFonts w:ascii="Times New Roman" w:hAnsi="Times New Roman" w:cs="Times New Roman"/>
          <w:sz w:val="20"/>
          <w:szCs w:val="20"/>
        </w:rPr>
        <w:t xml:space="preserve"> услуг по обращению с твердыми</w:t>
      </w:r>
    </w:p>
    <w:p w14:paraId="260F27DE" w14:textId="468BA6B4" w:rsidR="00A828CA" w:rsidRPr="00EE2F69" w:rsidRDefault="00A828CA" w:rsidP="00042FDF">
      <w:pPr>
        <w:autoSpaceDE w:val="0"/>
        <w:autoSpaceDN w:val="0"/>
        <w:adjustRightInd w:val="0"/>
        <w:spacing w:after="0" w:line="240" w:lineRule="auto"/>
        <w:jc w:val="right"/>
        <w:rPr>
          <w:rFonts w:ascii="Times New Roman" w:hAnsi="Times New Roman" w:cs="Times New Roman"/>
        </w:rPr>
      </w:pPr>
      <w:r w:rsidRPr="00EE2F69">
        <w:rPr>
          <w:rFonts w:ascii="Times New Roman" w:hAnsi="Times New Roman" w:cs="Times New Roman"/>
          <w:sz w:val="20"/>
          <w:szCs w:val="20"/>
        </w:rPr>
        <w:t>коммунальными отходами</w:t>
      </w:r>
      <w:r w:rsidR="002F2E6A">
        <w:rPr>
          <w:rFonts w:ascii="Times New Roman" w:hAnsi="Times New Roman" w:cs="Times New Roman"/>
          <w:sz w:val="20"/>
          <w:szCs w:val="20"/>
        </w:rPr>
        <w:t xml:space="preserve"> </w:t>
      </w:r>
      <w:r w:rsidR="009A7B2B">
        <w:rPr>
          <w:rFonts w:ascii="Times New Roman" w:hAnsi="Times New Roman" w:cs="Times New Roman"/>
          <w:sz w:val="20"/>
          <w:szCs w:val="20"/>
        </w:rPr>
        <w:t xml:space="preserve">от _________________. </w:t>
      </w:r>
    </w:p>
    <w:p w14:paraId="2E793269" w14:textId="77777777" w:rsidR="00A828CA" w:rsidRPr="00EE2F69" w:rsidRDefault="00A828CA" w:rsidP="00A828CA">
      <w:pPr>
        <w:autoSpaceDE w:val="0"/>
        <w:autoSpaceDN w:val="0"/>
        <w:adjustRightInd w:val="0"/>
        <w:spacing w:after="0" w:line="240" w:lineRule="auto"/>
        <w:jc w:val="center"/>
        <w:rPr>
          <w:rFonts w:ascii="Times New Roman" w:hAnsi="Times New Roman" w:cs="Times New Roman"/>
        </w:rPr>
      </w:pPr>
    </w:p>
    <w:p w14:paraId="7A8FB9E9" w14:textId="1F311CEA" w:rsidR="00A828CA" w:rsidRPr="00EE2F69" w:rsidRDefault="00042FDF" w:rsidP="00F0108A">
      <w:pPr>
        <w:autoSpaceDE w:val="0"/>
        <w:autoSpaceDN w:val="0"/>
        <w:adjustRightInd w:val="0"/>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rPr>
        <w:t xml:space="preserve">Адрес и </w:t>
      </w:r>
      <w:r w:rsidR="00A828CA" w:rsidRPr="00EE2F69">
        <w:rPr>
          <w:rFonts w:ascii="Times New Roman" w:hAnsi="Times New Roman" w:cs="Times New Roman"/>
          <w:b/>
          <w:sz w:val="20"/>
          <w:szCs w:val="20"/>
        </w:rPr>
        <w:t>графическо</w:t>
      </w:r>
      <w:r>
        <w:rPr>
          <w:rFonts w:ascii="Times New Roman" w:hAnsi="Times New Roman" w:cs="Times New Roman"/>
          <w:b/>
          <w:sz w:val="20"/>
          <w:szCs w:val="20"/>
        </w:rPr>
        <w:t>е отображение</w:t>
      </w:r>
      <w:r w:rsidR="00A828CA" w:rsidRPr="00EE2F69">
        <w:rPr>
          <w:rFonts w:ascii="Times New Roman" w:hAnsi="Times New Roman" w:cs="Times New Roman"/>
          <w:b/>
          <w:sz w:val="20"/>
          <w:szCs w:val="20"/>
        </w:rPr>
        <w:t xml:space="preserve"> мест</w:t>
      </w:r>
      <w:r>
        <w:rPr>
          <w:rFonts w:ascii="Times New Roman" w:hAnsi="Times New Roman" w:cs="Times New Roman"/>
          <w:b/>
          <w:sz w:val="20"/>
          <w:szCs w:val="20"/>
        </w:rPr>
        <w:t>оположения</w:t>
      </w:r>
      <w:r w:rsidR="00A828CA" w:rsidRPr="00EE2F69">
        <w:rPr>
          <w:rFonts w:ascii="Times New Roman" w:hAnsi="Times New Roman" w:cs="Times New Roman"/>
          <w:b/>
          <w:sz w:val="20"/>
          <w:szCs w:val="20"/>
        </w:rPr>
        <w:t xml:space="preserve"> </w:t>
      </w:r>
      <w:r w:rsidR="00F121B3">
        <w:rPr>
          <w:rFonts w:ascii="Times New Roman" w:hAnsi="Times New Roman" w:cs="Times New Roman"/>
          <w:b/>
          <w:sz w:val="20"/>
          <w:szCs w:val="20"/>
        </w:rPr>
        <w:t>мест (</w:t>
      </w:r>
      <w:r w:rsidR="00F0108A">
        <w:rPr>
          <w:rFonts w:ascii="Times New Roman" w:hAnsi="Times New Roman" w:cs="Times New Roman"/>
          <w:b/>
          <w:sz w:val="20"/>
          <w:szCs w:val="20"/>
        </w:rPr>
        <w:t>площадок</w:t>
      </w:r>
      <w:r w:rsidR="00F121B3">
        <w:rPr>
          <w:rFonts w:ascii="Times New Roman" w:hAnsi="Times New Roman" w:cs="Times New Roman"/>
          <w:b/>
          <w:sz w:val="20"/>
          <w:szCs w:val="20"/>
        </w:rPr>
        <w:t>)</w:t>
      </w:r>
      <w:r w:rsidR="00A828CA" w:rsidRPr="00EE2F69">
        <w:rPr>
          <w:rFonts w:ascii="Times New Roman" w:hAnsi="Times New Roman" w:cs="Times New Roman"/>
          <w:b/>
          <w:sz w:val="20"/>
          <w:szCs w:val="20"/>
        </w:rPr>
        <w:t xml:space="preserve"> накопления </w:t>
      </w:r>
      <w:r>
        <w:rPr>
          <w:rFonts w:ascii="Times New Roman" w:hAnsi="Times New Roman" w:cs="Times New Roman"/>
          <w:b/>
          <w:sz w:val="20"/>
          <w:szCs w:val="20"/>
        </w:rPr>
        <w:t>ТКО</w:t>
      </w:r>
      <w:r w:rsidR="00A828CA" w:rsidRPr="00EE2F69">
        <w:rPr>
          <w:rFonts w:ascii="Times New Roman" w:hAnsi="Times New Roman" w:cs="Times New Roman"/>
          <w:b/>
          <w:sz w:val="20"/>
          <w:szCs w:val="20"/>
        </w:rPr>
        <w:t xml:space="preserve"> </w:t>
      </w:r>
    </w:p>
    <w:p w14:paraId="76DC22B1" w14:textId="77777777" w:rsidR="00A828CA" w:rsidRPr="00EE2F69" w:rsidRDefault="00A828CA" w:rsidP="00A828CA">
      <w:pPr>
        <w:autoSpaceDE w:val="0"/>
        <w:autoSpaceDN w:val="0"/>
        <w:adjustRightInd w:val="0"/>
        <w:spacing w:after="0" w:line="240" w:lineRule="auto"/>
        <w:jc w:val="center"/>
        <w:rPr>
          <w:rFonts w:ascii="Times New Roman" w:hAnsi="Times New Roman" w:cs="Times New Roman"/>
          <w:sz w:val="20"/>
          <w:szCs w:val="20"/>
        </w:rPr>
      </w:pPr>
      <w:r w:rsidRPr="00EE2F69">
        <w:rPr>
          <w:rFonts w:ascii="Times New Roman" w:hAnsi="Times New Roman" w:cs="Times New Roman"/>
          <w:b/>
          <w:sz w:val="20"/>
          <w:szCs w:val="20"/>
        </w:rPr>
        <w:t>и подъездных путей к ним</w:t>
      </w:r>
    </w:p>
    <w:p w14:paraId="762BD4A9" w14:textId="77777777" w:rsidR="003357F8" w:rsidRPr="00EE2F69" w:rsidRDefault="003357F8" w:rsidP="003357F8">
      <w:pPr>
        <w:autoSpaceDE w:val="0"/>
        <w:autoSpaceDN w:val="0"/>
        <w:adjustRightInd w:val="0"/>
        <w:spacing w:after="0" w:line="240" w:lineRule="auto"/>
        <w:outlineLvl w:val="0"/>
        <w:rPr>
          <w:rFonts w:ascii="Times New Roman" w:hAnsi="Times New Roman" w:cs="Times New Roman"/>
          <w:sz w:val="20"/>
          <w:szCs w:val="20"/>
        </w:rPr>
      </w:pPr>
    </w:p>
    <w:p w14:paraId="0A8A5B0C" w14:textId="77777777" w:rsidR="00A828CA" w:rsidRDefault="00A828CA" w:rsidP="009863A3">
      <w:pPr>
        <w:autoSpaceDE w:val="0"/>
        <w:autoSpaceDN w:val="0"/>
        <w:adjustRightInd w:val="0"/>
        <w:spacing w:after="0" w:line="240" w:lineRule="auto"/>
        <w:jc w:val="center"/>
        <w:outlineLvl w:val="0"/>
        <w:rPr>
          <w:noProof/>
          <w:lang w:eastAsia="ru-RU"/>
        </w:rPr>
      </w:pPr>
    </w:p>
    <w:p w14:paraId="78D39460" w14:textId="77777777" w:rsidR="00FA0F4B" w:rsidRDefault="00FA0F4B" w:rsidP="009863A3">
      <w:pPr>
        <w:autoSpaceDE w:val="0"/>
        <w:autoSpaceDN w:val="0"/>
        <w:adjustRightInd w:val="0"/>
        <w:spacing w:after="0" w:line="240" w:lineRule="auto"/>
        <w:jc w:val="center"/>
        <w:outlineLvl w:val="0"/>
        <w:rPr>
          <w:noProof/>
          <w:lang w:eastAsia="ru-RU"/>
        </w:rPr>
      </w:pPr>
    </w:p>
    <w:p w14:paraId="67F02FD8" w14:textId="77777777" w:rsidR="00FA0F4B" w:rsidRDefault="00FA0F4B" w:rsidP="009863A3">
      <w:pPr>
        <w:autoSpaceDE w:val="0"/>
        <w:autoSpaceDN w:val="0"/>
        <w:adjustRightInd w:val="0"/>
        <w:spacing w:after="0" w:line="240" w:lineRule="auto"/>
        <w:jc w:val="center"/>
        <w:outlineLvl w:val="0"/>
        <w:rPr>
          <w:noProof/>
          <w:lang w:eastAsia="ru-RU"/>
        </w:rPr>
      </w:pPr>
    </w:p>
    <w:p w14:paraId="04684CCF" w14:textId="77777777" w:rsidR="00FA0F4B" w:rsidRDefault="00FA0F4B" w:rsidP="009863A3">
      <w:pPr>
        <w:autoSpaceDE w:val="0"/>
        <w:autoSpaceDN w:val="0"/>
        <w:adjustRightInd w:val="0"/>
        <w:spacing w:after="0" w:line="240" w:lineRule="auto"/>
        <w:jc w:val="center"/>
        <w:outlineLvl w:val="0"/>
        <w:rPr>
          <w:noProof/>
          <w:lang w:eastAsia="ru-RU"/>
        </w:rPr>
      </w:pPr>
    </w:p>
    <w:p w14:paraId="305764C9" w14:textId="77777777" w:rsidR="00FA0F4B" w:rsidRDefault="00FA0F4B" w:rsidP="009863A3">
      <w:pPr>
        <w:autoSpaceDE w:val="0"/>
        <w:autoSpaceDN w:val="0"/>
        <w:adjustRightInd w:val="0"/>
        <w:spacing w:after="0" w:line="240" w:lineRule="auto"/>
        <w:jc w:val="center"/>
        <w:outlineLvl w:val="0"/>
        <w:rPr>
          <w:noProof/>
          <w:lang w:eastAsia="ru-RU"/>
        </w:rPr>
      </w:pPr>
    </w:p>
    <w:p w14:paraId="23C246B7" w14:textId="77777777" w:rsidR="00FA0F4B" w:rsidRDefault="00FA0F4B" w:rsidP="009863A3">
      <w:pPr>
        <w:autoSpaceDE w:val="0"/>
        <w:autoSpaceDN w:val="0"/>
        <w:adjustRightInd w:val="0"/>
        <w:spacing w:after="0" w:line="240" w:lineRule="auto"/>
        <w:jc w:val="center"/>
        <w:outlineLvl w:val="0"/>
        <w:rPr>
          <w:noProof/>
          <w:lang w:eastAsia="ru-RU"/>
        </w:rPr>
      </w:pPr>
    </w:p>
    <w:p w14:paraId="6F1FB032" w14:textId="77777777" w:rsidR="00FA0F4B" w:rsidRDefault="00FA0F4B" w:rsidP="009863A3">
      <w:pPr>
        <w:autoSpaceDE w:val="0"/>
        <w:autoSpaceDN w:val="0"/>
        <w:adjustRightInd w:val="0"/>
        <w:spacing w:after="0" w:line="240" w:lineRule="auto"/>
        <w:jc w:val="center"/>
        <w:outlineLvl w:val="0"/>
        <w:rPr>
          <w:noProof/>
          <w:lang w:eastAsia="ru-RU"/>
        </w:rPr>
      </w:pPr>
    </w:p>
    <w:p w14:paraId="2DB76693" w14:textId="77777777" w:rsidR="00FA0F4B" w:rsidRDefault="00FA0F4B" w:rsidP="009863A3">
      <w:pPr>
        <w:autoSpaceDE w:val="0"/>
        <w:autoSpaceDN w:val="0"/>
        <w:adjustRightInd w:val="0"/>
        <w:spacing w:after="0" w:line="240" w:lineRule="auto"/>
        <w:jc w:val="center"/>
        <w:outlineLvl w:val="0"/>
        <w:rPr>
          <w:noProof/>
          <w:lang w:eastAsia="ru-RU"/>
        </w:rPr>
      </w:pPr>
    </w:p>
    <w:p w14:paraId="6FE6EB58" w14:textId="77777777" w:rsidR="00FA0F4B" w:rsidRDefault="00FA0F4B" w:rsidP="009863A3">
      <w:pPr>
        <w:autoSpaceDE w:val="0"/>
        <w:autoSpaceDN w:val="0"/>
        <w:adjustRightInd w:val="0"/>
        <w:spacing w:after="0" w:line="240" w:lineRule="auto"/>
        <w:jc w:val="center"/>
        <w:outlineLvl w:val="0"/>
        <w:rPr>
          <w:noProof/>
          <w:lang w:eastAsia="ru-RU"/>
        </w:rPr>
      </w:pPr>
    </w:p>
    <w:p w14:paraId="08DF75ED" w14:textId="77777777" w:rsidR="00FA0F4B" w:rsidRDefault="00FA0F4B" w:rsidP="009863A3">
      <w:pPr>
        <w:autoSpaceDE w:val="0"/>
        <w:autoSpaceDN w:val="0"/>
        <w:adjustRightInd w:val="0"/>
        <w:spacing w:after="0" w:line="240" w:lineRule="auto"/>
        <w:jc w:val="center"/>
        <w:outlineLvl w:val="0"/>
        <w:rPr>
          <w:noProof/>
          <w:lang w:eastAsia="ru-RU"/>
        </w:rPr>
      </w:pPr>
    </w:p>
    <w:p w14:paraId="7FBBA863" w14:textId="77777777" w:rsidR="00FA0F4B" w:rsidRDefault="00FA0F4B" w:rsidP="009863A3">
      <w:pPr>
        <w:autoSpaceDE w:val="0"/>
        <w:autoSpaceDN w:val="0"/>
        <w:adjustRightInd w:val="0"/>
        <w:spacing w:after="0" w:line="240" w:lineRule="auto"/>
        <w:jc w:val="center"/>
        <w:outlineLvl w:val="0"/>
        <w:rPr>
          <w:noProof/>
          <w:lang w:eastAsia="ru-RU"/>
        </w:rPr>
      </w:pPr>
    </w:p>
    <w:p w14:paraId="5D37CD02" w14:textId="77777777" w:rsidR="00FA0F4B" w:rsidRDefault="00FA0F4B" w:rsidP="009863A3">
      <w:pPr>
        <w:autoSpaceDE w:val="0"/>
        <w:autoSpaceDN w:val="0"/>
        <w:adjustRightInd w:val="0"/>
        <w:spacing w:after="0" w:line="240" w:lineRule="auto"/>
        <w:jc w:val="center"/>
        <w:outlineLvl w:val="0"/>
        <w:rPr>
          <w:noProof/>
          <w:lang w:eastAsia="ru-RU"/>
        </w:rPr>
      </w:pPr>
    </w:p>
    <w:p w14:paraId="40C0A70F" w14:textId="77777777" w:rsidR="00FA0F4B" w:rsidRDefault="00FA0F4B" w:rsidP="009863A3">
      <w:pPr>
        <w:autoSpaceDE w:val="0"/>
        <w:autoSpaceDN w:val="0"/>
        <w:adjustRightInd w:val="0"/>
        <w:spacing w:after="0" w:line="240" w:lineRule="auto"/>
        <w:jc w:val="center"/>
        <w:outlineLvl w:val="0"/>
        <w:rPr>
          <w:noProof/>
          <w:lang w:eastAsia="ru-RU"/>
        </w:rPr>
      </w:pPr>
    </w:p>
    <w:p w14:paraId="39D5C26A" w14:textId="77777777" w:rsidR="00FA0F4B" w:rsidRDefault="00FA0F4B" w:rsidP="009863A3">
      <w:pPr>
        <w:autoSpaceDE w:val="0"/>
        <w:autoSpaceDN w:val="0"/>
        <w:adjustRightInd w:val="0"/>
        <w:spacing w:after="0" w:line="240" w:lineRule="auto"/>
        <w:jc w:val="center"/>
        <w:outlineLvl w:val="0"/>
        <w:rPr>
          <w:noProof/>
          <w:lang w:eastAsia="ru-RU"/>
        </w:rPr>
      </w:pPr>
    </w:p>
    <w:p w14:paraId="58903FC9" w14:textId="77777777" w:rsidR="00FA0F4B" w:rsidRDefault="00FA0F4B" w:rsidP="009863A3">
      <w:pPr>
        <w:autoSpaceDE w:val="0"/>
        <w:autoSpaceDN w:val="0"/>
        <w:adjustRightInd w:val="0"/>
        <w:spacing w:after="0" w:line="240" w:lineRule="auto"/>
        <w:jc w:val="center"/>
        <w:outlineLvl w:val="0"/>
        <w:rPr>
          <w:noProof/>
          <w:lang w:eastAsia="ru-RU"/>
        </w:rPr>
      </w:pPr>
    </w:p>
    <w:p w14:paraId="30EBF5B6" w14:textId="77777777" w:rsidR="00FA0F4B" w:rsidRDefault="00FA0F4B" w:rsidP="009863A3">
      <w:pPr>
        <w:autoSpaceDE w:val="0"/>
        <w:autoSpaceDN w:val="0"/>
        <w:adjustRightInd w:val="0"/>
        <w:spacing w:after="0" w:line="240" w:lineRule="auto"/>
        <w:jc w:val="center"/>
        <w:outlineLvl w:val="0"/>
        <w:rPr>
          <w:noProof/>
          <w:lang w:eastAsia="ru-RU"/>
        </w:rPr>
      </w:pPr>
    </w:p>
    <w:p w14:paraId="673E0BF9" w14:textId="77777777" w:rsidR="00FA0F4B" w:rsidRDefault="00FA0F4B" w:rsidP="009863A3">
      <w:pPr>
        <w:autoSpaceDE w:val="0"/>
        <w:autoSpaceDN w:val="0"/>
        <w:adjustRightInd w:val="0"/>
        <w:spacing w:after="0" w:line="240" w:lineRule="auto"/>
        <w:jc w:val="center"/>
        <w:outlineLvl w:val="0"/>
        <w:rPr>
          <w:noProof/>
          <w:lang w:eastAsia="ru-RU"/>
        </w:rPr>
      </w:pPr>
    </w:p>
    <w:p w14:paraId="525E4CE3" w14:textId="77777777" w:rsidR="00FA0F4B" w:rsidRDefault="00FA0F4B" w:rsidP="009863A3">
      <w:pPr>
        <w:autoSpaceDE w:val="0"/>
        <w:autoSpaceDN w:val="0"/>
        <w:adjustRightInd w:val="0"/>
        <w:spacing w:after="0" w:line="240" w:lineRule="auto"/>
        <w:jc w:val="center"/>
        <w:outlineLvl w:val="0"/>
        <w:rPr>
          <w:noProof/>
          <w:lang w:eastAsia="ru-RU"/>
        </w:rPr>
      </w:pPr>
    </w:p>
    <w:p w14:paraId="06B87CDB" w14:textId="77777777" w:rsidR="00FA0F4B" w:rsidRDefault="00FA0F4B" w:rsidP="009863A3">
      <w:pPr>
        <w:autoSpaceDE w:val="0"/>
        <w:autoSpaceDN w:val="0"/>
        <w:adjustRightInd w:val="0"/>
        <w:spacing w:after="0" w:line="240" w:lineRule="auto"/>
        <w:jc w:val="center"/>
        <w:outlineLvl w:val="0"/>
        <w:rPr>
          <w:noProof/>
          <w:lang w:eastAsia="ru-RU"/>
        </w:rPr>
      </w:pPr>
    </w:p>
    <w:p w14:paraId="6E9A8F9C" w14:textId="77777777" w:rsidR="00FA0F4B" w:rsidRDefault="00FA0F4B" w:rsidP="009863A3">
      <w:pPr>
        <w:autoSpaceDE w:val="0"/>
        <w:autoSpaceDN w:val="0"/>
        <w:adjustRightInd w:val="0"/>
        <w:spacing w:after="0" w:line="240" w:lineRule="auto"/>
        <w:jc w:val="center"/>
        <w:outlineLvl w:val="0"/>
        <w:rPr>
          <w:noProof/>
          <w:lang w:eastAsia="ru-RU"/>
        </w:rPr>
      </w:pPr>
    </w:p>
    <w:p w14:paraId="3A843A66" w14:textId="77777777" w:rsidR="00FA0F4B" w:rsidRDefault="00FA0F4B" w:rsidP="009863A3">
      <w:pPr>
        <w:autoSpaceDE w:val="0"/>
        <w:autoSpaceDN w:val="0"/>
        <w:adjustRightInd w:val="0"/>
        <w:spacing w:after="0" w:line="240" w:lineRule="auto"/>
        <w:jc w:val="center"/>
        <w:outlineLvl w:val="0"/>
        <w:rPr>
          <w:noProof/>
          <w:lang w:eastAsia="ru-RU"/>
        </w:rPr>
      </w:pPr>
    </w:p>
    <w:p w14:paraId="7DC13617" w14:textId="77777777" w:rsidR="00FA0F4B" w:rsidRDefault="00FA0F4B" w:rsidP="009863A3">
      <w:pPr>
        <w:autoSpaceDE w:val="0"/>
        <w:autoSpaceDN w:val="0"/>
        <w:adjustRightInd w:val="0"/>
        <w:spacing w:after="0" w:line="240" w:lineRule="auto"/>
        <w:jc w:val="center"/>
        <w:outlineLvl w:val="0"/>
        <w:rPr>
          <w:noProof/>
          <w:lang w:eastAsia="ru-RU"/>
        </w:rPr>
      </w:pPr>
    </w:p>
    <w:p w14:paraId="784504CA" w14:textId="77777777" w:rsidR="00FA0F4B" w:rsidRDefault="00FA0F4B" w:rsidP="009863A3">
      <w:pPr>
        <w:autoSpaceDE w:val="0"/>
        <w:autoSpaceDN w:val="0"/>
        <w:adjustRightInd w:val="0"/>
        <w:spacing w:after="0" w:line="240" w:lineRule="auto"/>
        <w:jc w:val="center"/>
        <w:outlineLvl w:val="0"/>
        <w:rPr>
          <w:noProof/>
          <w:lang w:eastAsia="ru-RU"/>
        </w:rPr>
      </w:pPr>
    </w:p>
    <w:p w14:paraId="0AD5C414" w14:textId="77777777" w:rsidR="00FA0F4B" w:rsidRPr="00EE2F69" w:rsidRDefault="00FA0F4B" w:rsidP="009863A3">
      <w:pPr>
        <w:autoSpaceDE w:val="0"/>
        <w:autoSpaceDN w:val="0"/>
        <w:adjustRightInd w:val="0"/>
        <w:spacing w:after="0" w:line="240" w:lineRule="auto"/>
        <w:jc w:val="center"/>
        <w:outlineLvl w:val="0"/>
        <w:rPr>
          <w:rFonts w:ascii="Times New Roman" w:hAnsi="Times New Roman" w:cs="Times New Roman"/>
          <w:sz w:val="20"/>
          <w:szCs w:val="20"/>
        </w:rPr>
      </w:pPr>
    </w:p>
    <w:p w14:paraId="45CFEF22" w14:textId="77777777" w:rsidR="00A828CA" w:rsidRPr="00EE2F69" w:rsidRDefault="00A828CA" w:rsidP="00A828CA">
      <w:pPr>
        <w:autoSpaceDE w:val="0"/>
        <w:autoSpaceDN w:val="0"/>
        <w:adjustRightInd w:val="0"/>
        <w:spacing w:after="0" w:line="240" w:lineRule="auto"/>
        <w:jc w:val="right"/>
        <w:outlineLvl w:val="0"/>
        <w:rPr>
          <w:rFonts w:ascii="Times New Roman" w:hAnsi="Times New Roman" w:cs="Times New Roman"/>
          <w:sz w:val="20"/>
          <w:szCs w:val="20"/>
        </w:rPr>
      </w:pPr>
    </w:p>
    <w:p w14:paraId="5515CA36" w14:textId="77777777" w:rsidR="00A828CA" w:rsidRDefault="00A828CA" w:rsidP="00A828CA">
      <w:pPr>
        <w:autoSpaceDE w:val="0"/>
        <w:autoSpaceDN w:val="0"/>
        <w:adjustRightInd w:val="0"/>
        <w:spacing w:after="0" w:line="240" w:lineRule="auto"/>
        <w:jc w:val="right"/>
        <w:outlineLvl w:val="0"/>
        <w:rPr>
          <w:rFonts w:ascii="Times New Roman" w:hAnsi="Times New Roman" w:cs="Times New Roman"/>
          <w:sz w:val="20"/>
          <w:szCs w:val="20"/>
        </w:rPr>
      </w:pPr>
    </w:p>
    <w:tbl>
      <w:tblPr>
        <w:tblW w:w="14482" w:type="dxa"/>
        <w:tblLook w:val="01E0" w:firstRow="1" w:lastRow="1" w:firstColumn="1" w:lastColumn="1" w:noHBand="0" w:noVBand="0"/>
      </w:tblPr>
      <w:tblGrid>
        <w:gridCol w:w="4654"/>
        <w:gridCol w:w="236"/>
        <w:gridCol w:w="4938"/>
        <w:gridCol w:w="4654"/>
      </w:tblGrid>
      <w:tr w:rsidR="00B3267B" w:rsidRPr="00EE2F69" w14:paraId="6C29606C" w14:textId="77777777" w:rsidTr="00A85013">
        <w:trPr>
          <w:gridAfter w:val="1"/>
          <w:wAfter w:w="4654" w:type="dxa"/>
        </w:trPr>
        <w:tc>
          <w:tcPr>
            <w:tcW w:w="4654" w:type="dxa"/>
            <w:hideMark/>
          </w:tcPr>
          <w:p w14:paraId="3FFB51CF" w14:textId="77777777" w:rsidR="00B3267B" w:rsidRPr="00412717" w:rsidRDefault="00B3267B" w:rsidP="00A85013">
            <w:pPr>
              <w:tabs>
                <w:tab w:val="num" w:pos="-540"/>
              </w:tabs>
              <w:spacing w:after="0" w:line="240" w:lineRule="auto"/>
              <w:rPr>
                <w:rFonts w:ascii="Times New Roman" w:hAnsi="Times New Roman" w:cs="Times New Roman"/>
                <w:b/>
                <w:sz w:val="20"/>
                <w:szCs w:val="20"/>
              </w:rPr>
            </w:pPr>
            <w:r w:rsidRPr="00412717">
              <w:rPr>
                <w:rFonts w:ascii="Times New Roman" w:hAnsi="Times New Roman" w:cs="Times New Roman"/>
                <w:b/>
                <w:sz w:val="20"/>
                <w:szCs w:val="20"/>
              </w:rPr>
              <w:t>«Региональный оператор»</w:t>
            </w:r>
          </w:p>
        </w:tc>
        <w:tc>
          <w:tcPr>
            <w:tcW w:w="236" w:type="dxa"/>
          </w:tcPr>
          <w:p w14:paraId="277E4406" w14:textId="77777777" w:rsidR="00B3267B" w:rsidRPr="00EE2F69" w:rsidRDefault="00B3267B" w:rsidP="00A85013">
            <w:pPr>
              <w:tabs>
                <w:tab w:val="num" w:pos="-540"/>
              </w:tabs>
              <w:spacing w:after="0" w:line="240" w:lineRule="auto"/>
              <w:jc w:val="center"/>
              <w:rPr>
                <w:rFonts w:ascii="Times New Roman" w:hAnsi="Times New Roman" w:cs="Times New Roman"/>
                <w:b/>
                <w:sz w:val="16"/>
                <w:szCs w:val="16"/>
              </w:rPr>
            </w:pPr>
          </w:p>
        </w:tc>
        <w:tc>
          <w:tcPr>
            <w:tcW w:w="4938" w:type="dxa"/>
            <w:hideMark/>
          </w:tcPr>
          <w:p w14:paraId="32045B25" w14:textId="3837B6BA" w:rsidR="00B3267B" w:rsidRPr="00412717" w:rsidRDefault="002F2E6A" w:rsidP="00A85013">
            <w:pPr>
              <w:tabs>
                <w:tab w:val="num" w:pos="-54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B3267B" w:rsidRPr="00412717">
              <w:rPr>
                <w:rFonts w:ascii="Times New Roman" w:hAnsi="Times New Roman" w:cs="Times New Roman"/>
                <w:b/>
                <w:sz w:val="20"/>
                <w:szCs w:val="20"/>
              </w:rPr>
              <w:t>«Потребитель»</w:t>
            </w:r>
          </w:p>
        </w:tc>
      </w:tr>
      <w:tr w:rsidR="00B3267B" w:rsidRPr="00EE2F69" w14:paraId="1ABCAE97" w14:textId="77777777" w:rsidTr="00A85013">
        <w:trPr>
          <w:gridAfter w:val="1"/>
          <w:wAfter w:w="4654" w:type="dxa"/>
        </w:trPr>
        <w:tc>
          <w:tcPr>
            <w:tcW w:w="4654" w:type="dxa"/>
            <w:hideMark/>
          </w:tcPr>
          <w:p w14:paraId="0A65021A" w14:textId="77777777" w:rsidR="00B3267B" w:rsidRPr="00412717" w:rsidRDefault="006B70F1" w:rsidP="00A85013">
            <w:pPr>
              <w:tabs>
                <w:tab w:val="num" w:pos="-540"/>
              </w:tabs>
              <w:spacing w:after="0" w:line="240" w:lineRule="auto"/>
              <w:rPr>
                <w:rFonts w:ascii="Times New Roman" w:hAnsi="Times New Roman" w:cs="Times New Roman"/>
                <w:b/>
                <w:sz w:val="20"/>
                <w:szCs w:val="20"/>
              </w:rPr>
            </w:pPr>
            <w:r>
              <w:rPr>
                <w:rFonts w:ascii="Times New Roman" w:hAnsi="Times New Roman" w:cs="Times New Roman"/>
                <w:b/>
                <w:sz w:val="20"/>
                <w:szCs w:val="20"/>
              </w:rPr>
              <w:t>Г</w:t>
            </w:r>
            <w:r w:rsidR="00B3267B" w:rsidRPr="00412717">
              <w:rPr>
                <w:rFonts w:ascii="Times New Roman" w:hAnsi="Times New Roman" w:cs="Times New Roman"/>
                <w:b/>
                <w:sz w:val="20"/>
                <w:szCs w:val="20"/>
              </w:rPr>
              <w:t>УП «Спецтранс»</w:t>
            </w:r>
          </w:p>
        </w:tc>
        <w:tc>
          <w:tcPr>
            <w:tcW w:w="236" w:type="dxa"/>
          </w:tcPr>
          <w:p w14:paraId="600E6474" w14:textId="77777777" w:rsidR="00B3267B" w:rsidRPr="00EE2F69" w:rsidRDefault="00B3267B" w:rsidP="00A85013">
            <w:pPr>
              <w:tabs>
                <w:tab w:val="num" w:pos="-540"/>
              </w:tabs>
              <w:spacing w:after="0" w:line="240" w:lineRule="auto"/>
              <w:rPr>
                <w:rFonts w:ascii="Times New Roman" w:hAnsi="Times New Roman" w:cs="Times New Roman"/>
                <w:sz w:val="16"/>
                <w:szCs w:val="16"/>
              </w:rPr>
            </w:pPr>
          </w:p>
        </w:tc>
        <w:tc>
          <w:tcPr>
            <w:tcW w:w="4938" w:type="dxa"/>
          </w:tcPr>
          <w:p w14:paraId="23309B25" w14:textId="77777777" w:rsidR="00B3267B" w:rsidRPr="003357F8" w:rsidRDefault="00B3267B" w:rsidP="00412E5C">
            <w:pPr>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B3267B" w:rsidRPr="00EE2F69" w14:paraId="6247B4C7" w14:textId="77777777" w:rsidTr="00A85013">
        <w:trPr>
          <w:trHeight w:val="556"/>
        </w:trPr>
        <w:tc>
          <w:tcPr>
            <w:tcW w:w="4654" w:type="dxa"/>
          </w:tcPr>
          <w:p w14:paraId="538289A8" w14:textId="77777777" w:rsidR="00B3267B" w:rsidRPr="00412717" w:rsidRDefault="00B3267B" w:rsidP="00A85013">
            <w:pPr>
              <w:tabs>
                <w:tab w:val="num" w:pos="-540"/>
              </w:tabs>
              <w:spacing w:after="0" w:line="240" w:lineRule="auto"/>
              <w:rPr>
                <w:rFonts w:ascii="Times New Roman" w:hAnsi="Times New Roman" w:cs="Times New Roman"/>
                <w:sz w:val="20"/>
                <w:szCs w:val="20"/>
              </w:rPr>
            </w:pPr>
          </w:p>
          <w:p w14:paraId="51E7D1B7" w14:textId="77777777" w:rsidR="00B3267B" w:rsidRPr="00412717" w:rsidRDefault="00B3267B" w:rsidP="00A85013">
            <w:pPr>
              <w:tabs>
                <w:tab w:val="num" w:pos="-540"/>
              </w:tabs>
              <w:spacing w:after="0" w:line="240" w:lineRule="auto"/>
              <w:rPr>
                <w:rFonts w:ascii="Times New Roman" w:hAnsi="Times New Roman" w:cs="Times New Roman"/>
                <w:sz w:val="20"/>
                <w:szCs w:val="20"/>
              </w:rPr>
            </w:pPr>
          </w:p>
          <w:p w14:paraId="45653199" w14:textId="77777777" w:rsidR="00B3267B" w:rsidRPr="00412717" w:rsidRDefault="00B3267B" w:rsidP="00A85013">
            <w:pPr>
              <w:tabs>
                <w:tab w:val="num" w:pos="-540"/>
              </w:tabs>
              <w:spacing w:after="0" w:line="240" w:lineRule="auto"/>
              <w:rPr>
                <w:rFonts w:ascii="Times New Roman" w:hAnsi="Times New Roman" w:cs="Times New Roman"/>
                <w:sz w:val="20"/>
                <w:szCs w:val="20"/>
              </w:rPr>
            </w:pPr>
            <w:r w:rsidRPr="00412717">
              <w:rPr>
                <w:rFonts w:ascii="Times New Roman" w:hAnsi="Times New Roman" w:cs="Times New Roman"/>
                <w:sz w:val="20"/>
                <w:szCs w:val="20"/>
              </w:rPr>
              <w:t>_______</w:t>
            </w:r>
            <w:r w:rsidR="006B70F1">
              <w:rPr>
                <w:rFonts w:ascii="Times New Roman" w:hAnsi="Times New Roman" w:cs="Times New Roman"/>
                <w:sz w:val="20"/>
                <w:szCs w:val="20"/>
              </w:rPr>
              <w:t>______________________</w:t>
            </w:r>
            <w:r w:rsidR="0064775A">
              <w:rPr>
                <w:rFonts w:ascii="Times New Roman" w:hAnsi="Times New Roman" w:cs="Times New Roman"/>
                <w:sz w:val="20"/>
                <w:szCs w:val="20"/>
              </w:rPr>
              <w:t>С.В. Комаров</w:t>
            </w:r>
          </w:p>
          <w:p w14:paraId="562C856F" w14:textId="77777777" w:rsidR="00B3267B" w:rsidRPr="00412717" w:rsidRDefault="00F42148" w:rsidP="00A85013">
            <w:pPr>
              <w:tabs>
                <w:tab w:val="num" w:pos="-540"/>
              </w:tabs>
              <w:spacing w:after="0" w:line="240" w:lineRule="auto"/>
              <w:rPr>
                <w:rFonts w:ascii="Times New Roman" w:hAnsi="Times New Roman" w:cs="Times New Roman"/>
                <w:sz w:val="20"/>
                <w:szCs w:val="20"/>
              </w:rPr>
            </w:pPr>
            <w:r>
              <w:rPr>
                <w:rFonts w:ascii="Times New Roman" w:hAnsi="Times New Roman" w:cs="Times New Roman"/>
                <w:sz w:val="20"/>
                <w:szCs w:val="20"/>
              </w:rPr>
              <w:t>М.П</w:t>
            </w:r>
          </w:p>
        </w:tc>
        <w:tc>
          <w:tcPr>
            <w:tcW w:w="236" w:type="dxa"/>
          </w:tcPr>
          <w:p w14:paraId="0507DEC6" w14:textId="77777777" w:rsidR="00B3267B" w:rsidRPr="00EE2F69" w:rsidRDefault="00B3267B" w:rsidP="00A85013">
            <w:pPr>
              <w:tabs>
                <w:tab w:val="num" w:pos="-540"/>
              </w:tabs>
              <w:spacing w:after="0" w:line="240" w:lineRule="auto"/>
              <w:rPr>
                <w:rFonts w:ascii="Times New Roman" w:hAnsi="Times New Roman" w:cs="Times New Roman"/>
                <w:sz w:val="16"/>
                <w:szCs w:val="16"/>
              </w:rPr>
            </w:pPr>
          </w:p>
        </w:tc>
        <w:tc>
          <w:tcPr>
            <w:tcW w:w="4938" w:type="dxa"/>
          </w:tcPr>
          <w:p w14:paraId="19FA178A" w14:textId="77777777" w:rsidR="00B3267B" w:rsidRPr="00412717" w:rsidRDefault="00B3267B" w:rsidP="00A85013">
            <w:pPr>
              <w:tabs>
                <w:tab w:val="num" w:pos="-540"/>
              </w:tabs>
              <w:spacing w:after="0" w:line="240" w:lineRule="auto"/>
              <w:rPr>
                <w:rFonts w:ascii="Times New Roman" w:hAnsi="Times New Roman" w:cs="Times New Roman"/>
                <w:sz w:val="20"/>
                <w:szCs w:val="20"/>
              </w:rPr>
            </w:pPr>
          </w:p>
          <w:p w14:paraId="2A65D928" w14:textId="77777777" w:rsidR="00412E5C" w:rsidRDefault="00412E5C" w:rsidP="0051724D">
            <w:pPr>
              <w:tabs>
                <w:tab w:val="num" w:pos="-540"/>
              </w:tabs>
              <w:spacing w:after="0" w:line="240" w:lineRule="auto"/>
              <w:rPr>
                <w:rFonts w:ascii="Times New Roman" w:hAnsi="Times New Roman" w:cs="Times New Roman"/>
                <w:sz w:val="20"/>
                <w:szCs w:val="20"/>
              </w:rPr>
            </w:pPr>
          </w:p>
          <w:p w14:paraId="2048AD13" w14:textId="4C69D3F6" w:rsidR="00F42148" w:rsidRDefault="002F2E6A" w:rsidP="0051724D">
            <w:pPr>
              <w:tabs>
                <w:tab w:val="num" w:pos="-5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2148">
              <w:rPr>
                <w:rFonts w:ascii="Times New Roman" w:hAnsi="Times New Roman" w:cs="Times New Roman"/>
                <w:sz w:val="20"/>
                <w:szCs w:val="20"/>
              </w:rPr>
              <w:t>________________</w:t>
            </w:r>
            <w:r w:rsidR="00696988">
              <w:rPr>
                <w:rFonts w:ascii="Times New Roman" w:hAnsi="Times New Roman" w:cs="Times New Roman"/>
                <w:sz w:val="20"/>
                <w:szCs w:val="20"/>
              </w:rPr>
              <w:t>/</w:t>
            </w:r>
            <w:r w:rsidR="00F42148">
              <w:rPr>
                <w:rFonts w:ascii="Times New Roman" w:hAnsi="Times New Roman" w:cs="Times New Roman"/>
                <w:sz w:val="20"/>
                <w:szCs w:val="20"/>
              </w:rPr>
              <w:t>_</w:t>
            </w:r>
            <w:r w:rsidR="00696988">
              <w:rPr>
                <w:rFonts w:ascii="Times New Roman" w:hAnsi="Times New Roman" w:cs="Times New Roman"/>
                <w:sz w:val="20"/>
                <w:szCs w:val="20"/>
              </w:rPr>
              <w:t>___</w:t>
            </w:r>
            <w:r w:rsidR="00F42148">
              <w:rPr>
                <w:rFonts w:ascii="Times New Roman" w:hAnsi="Times New Roman" w:cs="Times New Roman"/>
                <w:sz w:val="20"/>
                <w:szCs w:val="20"/>
              </w:rPr>
              <w:t xml:space="preserve">________ </w:t>
            </w:r>
          </w:p>
          <w:p w14:paraId="1F2467B4" w14:textId="12F56EC5" w:rsidR="00412E5C" w:rsidRPr="0078545B" w:rsidRDefault="002F2E6A" w:rsidP="0051724D">
            <w:pPr>
              <w:tabs>
                <w:tab w:val="num" w:pos="-5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2148">
              <w:rPr>
                <w:rFonts w:ascii="Times New Roman" w:hAnsi="Times New Roman" w:cs="Times New Roman"/>
                <w:sz w:val="20"/>
                <w:szCs w:val="20"/>
              </w:rPr>
              <w:t>М.П</w:t>
            </w:r>
          </w:p>
          <w:p w14:paraId="52AB27E6" w14:textId="77777777" w:rsidR="00B3267B" w:rsidRPr="00412717" w:rsidRDefault="00B3267B" w:rsidP="00A85013">
            <w:pPr>
              <w:tabs>
                <w:tab w:val="num" w:pos="-540"/>
              </w:tabs>
              <w:spacing w:after="0" w:line="240" w:lineRule="auto"/>
              <w:rPr>
                <w:rFonts w:ascii="Times New Roman" w:hAnsi="Times New Roman" w:cs="Times New Roman"/>
                <w:sz w:val="20"/>
                <w:szCs w:val="20"/>
              </w:rPr>
            </w:pPr>
          </w:p>
        </w:tc>
        <w:tc>
          <w:tcPr>
            <w:tcW w:w="4654" w:type="dxa"/>
          </w:tcPr>
          <w:p w14:paraId="0B2695A6" w14:textId="77777777" w:rsidR="00B3267B" w:rsidRPr="00EE2F69" w:rsidRDefault="00B3267B" w:rsidP="00A85013">
            <w:pPr>
              <w:tabs>
                <w:tab w:val="num" w:pos="-540"/>
              </w:tabs>
              <w:spacing w:after="0" w:line="240" w:lineRule="auto"/>
              <w:rPr>
                <w:rFonts w:ascii="Times New Roman" w:hAnsi="Times New Roman" w:cs="Times New Roman"/>
                <w:sz w:val="16"/>
                <w:szCs w:val="16"/>
              </w:rPr>
            </w:pPr>
          </w:p>
        </w:tc>
      </w:tr>
    </w:tbl>
    <w:p w14:paraId="73EF2E53" w14:textId="758DAE2C" w:rsidR="00B3267B" w:rsidRDefault="00B3267B" w:rsidP="00B3267B">
      <w:pPr>
        <w:autoSpaceDE w:val="0"/>
        <w:autoSpaceDN w:val="0"/>
        <w:adjustRightInd w:val="0"/>
        <w:spacing w:after="0" w:line="240" w:lineRule="auto"/>
        <w:jc w:val="both"/>
        <w:rPr>
          <w:rFonts w:ascii="Times New Roman" w:hAnsi="Times New Roman" w:cs="Times New Roman"/>
          <w:sz w:val="20"/>
          <w:szCs w:val="20"/>
        </w:rPr>
      </w:pPr>
      <w:r w:rsidRPr="00EE2F69">
        <w:rPr>
          <w:rFonts w:ascii="Times New Roman" w:hAnsi="Times New Roman" w:cs="Times New Roman"/>
          <w:sz w:val="20"/>
          <w:szCs w:val="20"/>
        </w:rPr>
        <w:t xml:space="preserve">"__" ________________ 20__ г.           </w:t>
      </w:r>
      <w:r w:rsidR="002F2E6A">
        <w:rPr>
          <w:rFonts w:ascii="Times New Roman" w:hAnsi="Times New Roman" w:cs="Times New Roman"/>
          <w:sz w:val="20"/>
          <w:szCs w:val="20"/>
        </w:rPr>
        <w:t xml:space="preserve">                                                        </w:t>
      </w:r>
      <w:r w:rsidRPr="00EE2F69">
        <w:rPr>
          <w:rFonts w:ascii="Times New Roman" w:hAnsi="Times New Roman" w:cs="Times New Roman"/>
          <w:sz w:val="20"/>
          <w:szCs w:val="20"/>
        </w:rPr>
        <w:t>"__" ________________ 20__ г.</w:t>
      </w:r>
    </w:p>
    <w:p w14:paraId="39D125E8" w14:textId="77777777" w:rsidR="0051724D" w:rsidRDefault="0051724D" w:rsidP="00A828CA">
      <w:pPr>
        <w:autoSpaceDE w:val="0"/>
        <w:autoSpaceDN w:val="0"/>
        <w:adjustRightInd w:val="0"/>
        <w:spacing w:after="0" w:line="240" w:lineRule="auto"/>
        <w:jc w:val="right"/>
        <w:outlineLvl w:val="0"/>
        <w:rPr>
          <w:rFonts w:ascii="Times New Roman" w:hAnsi="Times New Roman" w:cs="Times New Roman"/>
          <w:sz w:val="20"/>
          <w:szCs w:val="20"/>
        </w:rPr>
      </w:pPr>
    </w:p>
    <w:p w14:paraId="27A80395" w14:textId="77777777" w:rsidR="00256276" w:rsidRDefault="00256276" w:rsidP="00A828CA">
      <w:pPr>
        <w:autoSpaceDE w:val="0"/>
        <w:autoSpaceDN w:val="0"/>
        <w:adjustRightInd w:val="0"/>
        <w:spacing w:after="0" w:line="240" w:lineRule="auto"/>
        <w:jc w:val="right"/>
        <w:outlineLvl w:val="0"/>
        <w:rPr>
          <w:rFonts w:ascii="Times New Roman" w:hAnsi="Times New Roman" w:cs="Times New Roman"/>
          <w:sz w:val="20"/>
          <w:szCs w:val="20"/>
        </w:rPr>
      </w:pPr>
    </w:p>
    <w:p w14:paraId="739E3DD9" w14:textId="77777777" w:rsidR="00256276" w:rsidRDefault="00256276" w:rsidP="00A828CA">
      <w:pPr>
        <w:autoSpaceDE w:val="0"/>
        <w:autoSpaceDN w:val="0"/>
        <w:adjustRightInd w:val="0"/>
        <w:spacing w:after="0" w:line="240" w:lineRule="auto"/>
        <w:jc w:val="right"/>
        <w:outlineLvl w:val="0"/>
        <w:rPr>
          <w:rFonts w:ascii="Times New Roman" w:hAnsi="Times New Roman" w:cs="Times New Roman"/>
          <w:sz w:val="20"/>
          <w:szCs w:val="20"/>
        </w:rPr>
      </w:pPr>
    </w:p>
    <w:p w14:paraId="18B79C0E" w14:textId="77777777" w:rsidR="00256276" w:rsidRDefault="00256276" w:rsidP="00A828CA">
      <w:pPr>
        <w:autoSpaceDE w:val="0"/>
        <w:autoSpaceDN w:val="0"/>
        <w:adjustRightInd w:val="0"/>
        <w:spacing w:after="0" w:line="240" w:lineRule="auto"/>
        <w:jc w:val="right"/>
        <w:outlineLvl w:val="0"/>
        <w:rPr>
          <w:rFonts w:ascii="Times New Roman" w:hAnsi="Times New Roman" w:cs="Times New Roman"/>
          <w:sz w:val="20"/>
          <w:szCs w:val="20"/>
        </w:rPr>
      </w:pPr>
    </w:p>
    <w:p w14:paraId="56EA800E" w14:textId="77777777" w:rsidR="00256276" w:rsidRDefault="00256276" w:rsidP="00A828CA">
      <w:pPr>
        <w:autoSpaceDE w:val="0"/>
        <w:autoSpaceDN w:val="0"/>
        <w:adjustRightInd w:val="0"/>
        <w:spacing w:after="0" w:line="240" w:lineRule="auto"/>
        <w:jc w:val="right"/>
        <w:outlineLvl w:val="0"/>
        <w:rPr>
          <w:rFonts w:ascii="Times New Roman" w:hAnsi="Times New Roman" w:cs="Times New Roman"/>
          <w:sz w:val="20"/>
          <w:szCs w:val="20"/>
        </w:rPr>
      </w:pPr>
    </w:p>
    <w:p w14:paraId="7D3F710C" w14:textId="77777777" w:rsidR="00256276" w:rsidRDefault="00256276" w:rsidP="00A828CA">
      <w:pPr>
        <w:autoSpaceDE w:val="0"/>
        <w:autoSpaceDN w:val="0"/>
        <w:adjustRightInd w:val="0"/>
        <w:spacing w:after="0" w:line="240" w:lineRule="auto"/>
        <w:jc w:val="right"/>
        <w:outlineLvl w:val="0"/>
        <w:rPr>
          <w:rFonts w:ascii="Times New Roman" w:hAnsi="Times New Roman" w:cs="Times New Roman"/>
          <w:sz w:val="20"/>
          <w:szCs w:val="20"/>
        </w:rPr>
      </w:pPr>
    </w:p>
    <w:p w14:paraId="05E0E302" w14:textId="77777777" w:rsidR="00FA38D2" w:rsidRDefault="00FA38D2" w:rsidP="00A828CA">
      <w:pPr>
        <w:autoSpaceDE w:val="0"/>
        <w:autoSpaceDN w:val="0"/>
        <w:adjustRightInd w:val="0"/>
        <w:spacing w:after="0" w:line="240" w:lineRule="auto"/>
        <w:jc w:val="right"/>
        <w:outlineLvl w:val="0"/>
        <w:rPr>
          <w:rFonts w:ascii="Times New Roman" w:hAnsi="Times New Roman" w:cs="Times New Roman"/>
          <w:sz w:val="20"/>
          <w:szCs w:val="20"/>
        </w:rPr>
      </w:pPr>
    </w:p>
    <w:p w14:paraId="1F716AC4" w14:textId="77777777" w:rsidR="00812CBB" w:rsidRDefault="00812CBB" w:rsidP="00A828CA">
      <w:pPr>
        <w:autoSpaceDE w:val="0"/>
        <w:autoSpaceDN w:val="0"/>
        <w:adjustRightInd w:val="0"/>
        <w:spacing w:after="0" w:line="240" w:lineRule="auto"/>
        <w:jc w:val="right"/>
        <w:outlineLvl w:val="0"/>
        <w:rPr>
          <w:rFonts w:ascii="Times New Roman" w:hAnsi="Times New Roman" w:cs="Times New Roman"/>
          <w:sz w:val="20"/>
          <w:szCs w:val="20"/>
        </w:rPr>
      </w:pPr>
    </w:p>
    <w:p w14:paraId="5D19AD07" w14:textId="77777777" w:rsidR="003C6E58" w:rsidRDefault="003C6E58" w:rsidP="00A828CA">
      <w:pPr>
        <w:autoSpaceDE w:val="0"/>
        <w:autoSpaceDN w:val="0"/>
        <w:adjustRightInd w:val="0"/>
        <w:spacing w:after="0" w:line="240" w:lineRule="auto"/>
        <w:jc w:val="right"/>
        <w:outlineLvl w:val="0"/>
        <w:rPr>
          <w:rFonts w:ascii="Times New Roman" w:hAnsi="Times New Roman" w:cs="Times New Roman"/>
          <w:sz w:val="20"/>
          <w:szCs w:val="20"/>
        </w:rPr>
      </w:pPr>
    </w:p>
    <w:p w14:paraId="3D0FDEDA" w14:textId="77777777" w:rsidR="003C6E58" w:rsidRDefault="003C6E58" w:rsidP="00A828CA">
      <w:pPr>
        <w:autoSpaceDE w:val="0"/>
        <w:autoSpaceDN w:val="0"/>
        <w:adjustRightInd w:val="0"/>
        <w:spacing w:after="0" w:line="240" w:lineRule="auto"/>
        <w:jc w:val="right"/>
        <w:outlineLvl w:val="0"/>
        <w:rPr>
          <w:rFonts w:ascii="Times New Roman" w:hAnsi="Times New Roman" w:cs="Times New Roman"/>
          <w:sz w:val="20"/>
          <w:szCs w:val="20"/>
        </w:rPr>
      </w:pPr>
    </w:p>
    <w:p w14:paraId="24E52DF5" w14:textId="77777777" w:rsidR="003C6E58" w:rsidRDefault="003C6E58" w:rsidP="00A828CA">
      <w:pPr>
        <w:autoSpaceDE w:val="0"/>
        <w:autoSpaceDN w:val="0"/>
        <w:adjustRightInd w:val="0"/>
        <w:spacing w:after="0" w:line="240" w:lineRule="auto"/>
        <w:jc w:val="right"/>
        <w:outlineLvl w:val="0"/>
        <w:rPr>
          <w:rFonts w:ascii="Times New Roman" w:hAnsi="Times New Roman" w:cs="Times New Roman"/>
          <w:sz w:val="20"/>
          <w:szCs w:val="20"/>
        </w:rPr>
      </w:pPr>
    </w:p>
    <w:p w14:paraId="61D199D6" w14:textId="77777777" w:rsidR="0011395B" w:rsidRDefault="0011395B" w:rsidP="00875E58">
      <w:pPr>
        <w:autoSpaceDE w:val="0"/>
        <w:autoSpaceDN w:val="0"/>
        <w:adjustRightInd w:val="0"/>
        <w:spacing w:after="0" w:line="240" w:lineRule="auto"/>
        <w:outlineLvl w:val="0"/>
        <w:rPr>
          <w:rFonts w:ascii="Times New Roman" w:hAnsi="Times New Roman" w:cs="Times New Roman"/>
          <w:sz w:val="20"/>
          <w:szCs w:val="20"/>
        </w:rPr>
      </w:pPr>
    </w:p>
    <w:p w14:paraId="28C56C41" w14:textId="77777777" w:rsidR="00C44CAA" w:rsidRDefault="00C44CAA" w:rsidP="00A828CA">
      <w:pPr>
        <w:autoSpaceDE w:val="0"/>
        <w:autoSpaceDN w:val="0"/>
        <w:adjustRightInd w:val="0"/>
        <w:spacing w:after="0" w:line="240" w:lineRule="auto"/>
        <w:jc w:val="right"/>
        <w:outlineLvl w:val="0"/>
        <w:rPr>
          <w:rFonts w:ascii="Times New Roman" w:hAnsi="Times New Roman" w:cs="Times New Roman"/>
          <w:sz w:val="20"/>
          <w:szCs w:val="20"/>
        </w:rPr>
      </w:pPr>
    </w:p>
    <w:p w14:paraId="3FBF4FAB" w14:textId="77777777" w:rsidR="00875E58" w:rsidRDefault="00875E58" w:rsidP="00A828CA">
      <w:pPr>
        <w:autoSpaceDE w:val="0"/>
        <w:autoSpaceDN w:val="0"/>
        <w:adjustRightInd w:val="0"/>
        <w:spacing w:after="0" w:line="240" w:lineRule="auto"/>
        <w:jc w:val="right"/>
        <w:outlineLvl w:val="0"/>
        <w:rPr>
          <w:rFonts w:ascii="Times New Roman" w:hAnsi="Times New Roman" w:cs="Times New Roman"/>
          <w:sz w:val="20"/>
          <w:szCs w:val="20"/>
        </w:rPr>
      </w:pPr>
    </w:p>
    <w:p w14:paraId="410791E4" w14:textId="77777777" w:rsidR="00A828CA" w:rsidRPr="00EE2F69" w:rsidRDefault="00F42148" w:rsidP="00A828CA">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w:t>
      </w:r>
      <w:r w:rsidR="00A828CA" w:rsidRPr="00EE2F69">
        <w:rPr>
          <w:rFonts w:ascii="Times New Roman" w:hAnsi="Times New Roman" w:cs="Times New Roman"/>
          <w:sz w:val="20"/>
          <w:szCs w:val="20"/>
        </w:rPr>
        <w:t>риложение № 3</w:t>
      </w:r>
    </w:p>
    <w:p w14:paraId="5A74A7ED" w14:textId="5947911B" w:rsidR="00A828CA" w:rsidRPr="00EE2F69" w:rsidRDefault="00A828CA" w:rsidP="00A828CA">
      <w:pPr>
        <w:autoSpaceDE w:val="0"/>
        <w:autoSpaceDN w:val="0"/>
        <w:adjustRightInd w:val="0"/>
        <w:spacing w:after="0" w:line="240" w:lineRule="auto"/>
        <w:jc w:val="right"/>
        <w:rPr>
          <w:rFonts w:ascii="Times New Roman" w:hAnsi="Times New Roman" w:cs="Times New Roman"/>
          <w:sz w:val="20"/>
          <w:szCs w:val="20"/>
        </w:rPr>
      </w:pPr>
      <w:r w:rsidRPr="00EE2F69">
        <w:rPr>
          <w:rFonts w:ascii="Times New Roman" w:hAnsi="Times New Roman" w:cs="Times New Roman"/>
          <w:sz w:val="20"/>
          <w:szCs w:val="20"/>
        </w:rPr>
        <w:t xml:space="preserve"> к </w:t>
      </w:r>
      <w:r w:rsidR="000C6C46">
        <w:rPr>
          <w:rFonts w:ascii="Times New Roman" w:hAnsi="Times New Roman" w:cs="Times New Roman"/>
          <w:sz w:val="20"/>
          <w:szCs w:val="20"/>
        </w:rPr>
        <w:t>контракту</w:t>
      </w:r>
      <w:r w:rsidR="003C6E58">
        <w:rPr>
          <w:rFonts w:ascii="Times New Roman" w:hAnsi="Times New Roman" w:cs="Times New Roman"/>
          <w:sz w:val="20"/>
          <w:szCs w:val="20"/>
        </w:rPr>
        <w:t xml:space="preserve"> </w:t>
      </w:r>
      <w:r w:rsidR="009A7B2B">
        <w:rPr>
          <w:rFonts w:ascii="Times New Roman" w:hAnsi="Times New Roman" w:cs="Times New Roman"/>
          <w:sz w:val="20"/>
          <w:szCs w:val="20"/>
        </w:rPr>
        <w:t>№_______</w:t>
      </w:r>
      <w:r w:rsidRPr="00EE2F69">
        <w:rPr>
          <w:rFonts w:ascii="Times New Roman" w:hAnsi="Times New Roman" w:cs="Times New Roman"/>
          <w:sz w:val="20"/>
          <w:szCs w:val="20"/>
        </w:rPr>
        <w:t xml:space="preserve"> на оказание</w:t>
      </w:r>
    </w:p>
    <w:p w14:paraId="485B0F9B" w14:textId="77777777" w:rsidR="00A828CA" w:rsidRPr="00EE2F69" w:rsidRDefault="00A828CA" w:rsidP="00A828CA">
      <w:pPr>
        <w:autoSpaceDE w:val="0"/>
        <w:autoSpaceDN w:val="0"/>
        <w:adjustRightInd w:val="0"/>
        <w:spacing w:after="0" w:line="240" w:lineRule="auto"/>
        <w:jc w:val="right"/>
        <w:rPr>
          <w:rFonts w:ascii="Times New Roman" w:hAnsi="Times New Roman" w:cs="Times New Roman"/>
          <w:sz w:val="20"/>
          <w:szCs w:val="20"/>
        </w:rPr>
      </w:pPr>
      <w:r w:rsidRPr="00EE2F69">
        <w:rPr>
          <w:rFonts w:ascii="Times New Roman" w:hAnsi="Times New Roman" w:cs="Times New Roman"/>
          <w:sz w:val="20"/>
          <w:szCs w:val="20"/>
        </w:rPr>
        <w:t>услуг по обращению с твердыми</w:t>
      </w:r>
    </w:p>
    <w:p w14:paraId="68728559" w14:textId="77777777" w:rsidR="00A828CA" w:rsidRPr="00EE2F69" w:rsidRDefault="00A828CA" w:rsidP="00A828CA">
      <w:pPr>
        <w:autoSpaceDE w:val="0"/>
        <w:autoSpaceDN w:val="0"/>
        <w:adjustRightInd w:val="0"/>
        <w:spacing w:after="0" w:line="240" w:lineRule="auto"/>
        <w:jc w:val="right"/>
        <w:outlineLvl w:val="0"/>
        <w:rPr>
          <w:rFonts w:ascii="Times New Roman" w:hAnsi="Times New Roman" w:cs="Times New Roman"/>
          <w:sz w:val="20"/>
          <w:szCs w:val="20"/>
        </w:rPr>
      </w:pPr>
      <w:r w:rsidRPr="00EE2F69">
        <w:rPr>
          <w:rFonts w:ascii="Times New Roman" w:hAnsi="Times New Roman" w:cs="Times New Roman"/>
          <w:sz w:val="20"/>
          <w:szCs w:val="20"/>
        </w:rPr>
        <w:t xml:space="preserve">                                                                                                                                             коммунальными отходами</w:t>
      </w:r>
      <w:r w:rsidR="009A7B2B">
        <w:rPr>
          <w:rFonts w:ascii="Times New Roman" w:hAnsi="Times New Roman" w:cs="Times New Roman"/>
          <w:sz w:val="20"/>
          <w:szCs w:val="20"/>
        </w:rPr>
        <w:t xml:space="preserve"> от________________</w:t>
      </w:r>
    </w:p>
    <w:p w14:paraId="0C729195" w14:textId="77777777" w:rsidR="00A828CA" w:rsidRPr="00EE2F69" w:rsidRDefault="00A828CA" w:rsidP="00A828CA">
      <w:pPr>
        <w:autoSpaceDE w:val="0"/>
        <w:autoSpaceDN w:val="0"/>
        <w:adjustRightInd w:val="0"/>
        <w:spacing w:after="0" w:line="240" w:lineRule="auto"/>
        <w:jc w:val="right"/>
        <w:outlineLvl w:val="0"/>
        <w:rPr>
          <w:rFonts w:ascii="Times New Roman" w:hAnsi="Times New Roman" w:cs="Times New Roman"/>
          <w:sz w:val="20"/>
          <w:szCs w:val="20"/>
        </w:rPr>
      </w:pPr>
    </w:p>
    <w:p w14:paraId="2247CA56" w14:textId="77777777" w:rsidR="00A828CA" w:rsidRPr="00EE2F69" w:rsidRDefault="00A828CA" w:rsidP="00A828CA">
      <w:pPr>
        <w:keepNext/>
        <w:spacing w:after="0" w:line="240" w:lineRule="auto"/>
        <w:jc w:val="center"/>
        <w:outlineLvl w:val="2"/>
        <w:rPr>
          <w:rFonts w:ascii="Times New Roman" w:hAnsi="Times New Roman" w:cs="Times New Roman"/>
          <w:b/>
          <w:sz w:val="20"/>
          <w:szCs w:val="20"/>
        </w:rPr>
      </w:pPr>
      <w:r w:rsidRPr="00EE2F69">
        <w:rPr>
          <w:rFonts w:ascii="Times New Roman" w:hAnsi="Times New Roman" w:cs="Times New Roman"/>
          <w:b/>
          <w:sz w:val="20"/>
          <w:szCs w:val="20"/>
        </w:rPr>
        <w:t xml:space="preserve">Сведения об уполномоченных должностных лицах Регионального оператора, </w:t>
      </w:r>
    </w:p>
    <w:p w14:paraId="372A0A7A" w14:textId="77777777" w:rsidR="00A828CA" w:rsidRPr="00EE2F69" w:rsidRDefault="00A828CA" w:rsidP="00A828CA">
      <w:pPr>
        <w:keepNext/>
        <w:spacing w:after="0" w:line="240" w:lineRule="auto"/>
        <w:jc w:val="center"/>
        <w:outlineLvl w:val="2"/>
        <w:rPr>
          <w:rFonts w:ascii="Times New Roman" w:hAnsi="Times New Roman" w:cs="Times New Roman"/>
          <w:b/>
          <w:sz w:val="20"/>
          <w:szCs w:val="20"/>
        </w:rPr>
      </w:pPr>
      <w:r w:rsidRPr="00EE2F69">
        <w:rPr>
          <w:rFonts w:ascii="Times New Roman" w:hAnsi="Times New Roman" w:cs="Times New Roman"/>
          <w:b/>
          <w:sz w:val="20"/>
          <w:szCs w:val="20"/>
        </w:rPr>
        <w:t>ответственных за исполнение условий договора</w:t>
      </w:r>
    </w:p>
    <w:p w14:paraId="62E0BDDD" w14:textId="77777777" w:rsidR="00A828CA" w:rsidRPr="00EE2F69" w:rsidRDefault="00A828CA" w:rsidP="00A828CA">
      <w:pPr>
        <w:keepNext/>
        <w:spacing w:after="0" w:line="240" w:lineRule="auto"/>
        <w:jc w:val="center"/>
        <w:outlineLvl w:val="2"/>
        <w:rPr>
          <w:rFonts w:ascii="Times New Roman" w:hAnsi="Times New Roman" w:cs="Times New Roman"/>
          <w:b/>
        </w:rPr>
      </w:pPr>
    </w:p>
    <w:p w14:paraId="62E0B56E" w14:textId="77777777" w:rsidR="00A828CA" w:rsidRPr="00EE2F69" w:rsidRDefault="00A828CA" w:rsidP="00A828CA">
      <w:pPr>
        <w:spacing w:after="0" w:line="240" w:lineRule="auto"/>
        <w:rPr>
          <w:rFonts w:ascii="Times New Roman" w:hAnsi="Times New Roman" w:cs="Times New Roman"/>
          <w:b/>
          <w:sz w:val="20"/>
          <w:szCs w:val="20"/>
        </w:rPr>
      </w:pPr>
      <w:r w:rsidRPr="00EE2F69">
        <w:rPr>
          <w:rFonts w:ascii="Times New Roman" w:hAnsi="Times New Roman" w:cs="Times New Roman"/>
          <w:b/>
          <w:sz w:val="20"/>
          <w:szCs w:val="20"/>
        </w:rPr>
        <w:t>Региональный оператор: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269"/>
        <w:gridCol w:w="3827"/>
        <w:gridCol w:w="2977"/>
      </w:tblGrid>
      <w:tr w:rsidR="00A828CA" w:rsidRPr="00412717" w14:paraId="25A57347" w14:textId="77777777" w:rsidTr="00A85013">
        <w:tc>
          <w:tcPr>
            <w:tcW w:w="533" w:type="dxa"/>
            <w:tcBorders>
              <w:top w:val="single" w:sz="4" w:space="0" w:color="auto"/>
              <w:left w:val="single" w:sz="4" w:space="0" w:color="auto"/>
              <w:bottom w:val="single" w:sz="4" w:space="0" w:color="auto"/>
              <w:right w:val="single" w:sz="4" w:space="0" w:color="auto"/>
            </w:tcBorders>
            <w:vAlign w:val="center"/>
            <w:hideMark/>
          </w:tcPr>
          <w:p w14:paraId="619D173F" w14:textId="77777777" w:rsidR="00A828CA" w:rsidRPr="00412717" w:rsidRDefault="00A828CA" w:rsidP="00A85013">
            <w:pPr>
              <w:spacing w:after="0" w:line="240" w:lineRule="auto"/>
              <w:jc w:val="center"/>
              <w:rPr>
                <w:rFonts w:ascii="Times New Roman" w:hAnsi="Times New Roman" w:cs="Times New Roman"/>
                <w:sz w:val="20"/>
                <w:szCs w:val="20"/>
              </w:rPr>
            </w:pPr>
            <w:r w:rsidRPr="00412717">
              <w:rPr>
                <w:rFonts w:ascii="Times New Roman" w:hAnsi="Times New Roman" w:cs="Times New Roman"/>
                <w:sz w:val="20"/>
                <w:szCs w:val="20"/>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291C75E" w14:textId="77777777" w:rsidR="00A828CA" w:rsidRPr="00412717" w:rsidRDefault="00A828CA" w:rsidP="00A85013">
            <w:pPr>
              <w:keepNext/>
              <w:spacing w:after="0" w:line="240" w:lineRule="auto"/>
              <w:jc w:val="center"/>
              <w:outlineLvl w:val="3"/>
              <w:rPr>
                <w:rFonts w:ascii="Times New Roman" w:hAnsi="Times New Roman" w:cs="Times New Roman"/>
                <w:sz w:val="20"/>
                <w:szCs w:val="20"/>
                <w:lang w:val="en-US"/>
              </w:rPr>
            </w:pPr>
            <w:proofErr w:type="spellStart"/>
            <w:r w:rsidRPr="00412717">
              <w:rPr>
                <w:rFonts w:ascii="Times New Roman" w:hAnsi="Times New Roman" w:cs="Times New Roman"/>
                <w:sz w:val="20"/>
                <w:szCs w:val="20"/>
                <w:lang w:val="en-US"/>
              </w:rPr>
              <w:t>Фамилия</w:t>
            </w:r>
            <w:proofErr w:type="spellEnd"/>
            <w:r w:rsidRPr="00412717">
              <w:rPr>
                <w:rFonts w:ascii="Times New Roman" w:hAnsi="Times New Roman" w:cs="Times New Roman"/>
                <w:sz w:val="20"/>
                <w:szCs w:val="20"/>
                <w:lang w:val="en-US"/>
              </w:rPr>
              <w:t xml:space="preserve">, </w:t>
            </w:r>
            <w:proofErr w:type="spellStart"/>
            <w:r w:rsidRPr="00412717">
              <w:rPr>
                <w:rFonts w:ascii="Times New Roman" w:hAnsi="Times New Roman" w:cs="Times New Roman"/>
                <w:sz w:val="20"/>
                <w:szCs w:val="20"/>
                <w:lang w:val="en-US"/>
              </w:rPr>
              <w:t>имя</w:t>
            </w:r>
            <w:proofErr w:type="spellEnd"/>
            <w:r w:rsidRPr="00412717">
              <w:rPr>
                <w:rFonts w:ascii="Times New Roman" w:hAnsi="Times New Roman" w:cs="Times New Roman"/>
                <w:sz w:val="20"/>
                <w:szCs w:val="20"/>
                <w:lang w:val="en-US"/>
              </w:rPr>
              <w:t xml:space="preserve">, </w:t>
            </w:r>
            <w:proofErr w:type="spellStart"/>
            <w:r w:rsidRPr="00412717">
              <w:rPr>
                <w:rFonts w:ascii="Times New Roman" w:hAnsi="Times New Roman" w:cs="Times New Roman"/>
                <w:sz w:val="20"/>
                <w:szCs w:val="20"/>
                <w:lang w:val="en-US"/>
              </w:rPr>
              <w:t>отчество</w:t>
            </w:r>
            <w:proofErr w:type="spellEnd"/>
          </w:p>
        </w:tc>
        <w:tc>
          <w:tcPr>
            <w:tcW w:w="3827" w:type="dxa"/>
            <w:tcBorders>
              <w:top w:val="single" w:sz="4" w:space="0" w:color="auto"/>
              <w:left w:val="single" w:sz="4" w:space="0" w:color="auto"/>
              <w:bottom w:val="single" w:sz="4" w:space="0" w:color="auto"/>
              <w:right w:val="single" w:sz="4" w:space="0" w:color="auto"/>
            </w:tcBorders>
            <w:vAlign w:val="center"/>
            <w:hideMark/>
          </w:tcPr>
          <w:p w14:paraId="0D9A482E" w14:textId="77777777" w:rsidR="00A828CA" w:rsidRPr="00412717" w:rsidRDefault="00A828CA" w:rsidP="00A85013">
            <w:pPr>
              <w:keepNext/>
              <w:spacing w:after="0" w:line="240" w:lineRule="auto"/>
              <w:jc w:val="center"/>
              <w:outlineLvl w:val="0"/>
              <w:rPr>
                <w:rFonts w:ascii="Times New Roman" w:hAnsi="Times New Roman" w:cs="Times New Roman"/>
                <w:sz w:val="20"/>
                <w:szCs w:val="20"/>
              </w:rPr>
            </w:pPr>
            <w:r w:rsidRPr="00412717">
              <w:rPr>
                <w:rFonts w:ascii="Times New Roman" w:hAnsi="Times New Roman" w:cs="Times New Roman"/>
                <w:sz w:val="20"/>
                <w:szCs w:val="20"/>
              </w:rPr>
              <w:t>Должность</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2CFB6D1" w14:textId="77777777" w:rsidR="00A828CA" w:rsidRPr="00412717" w:rsidRDefault="00A828CA" w:rsidP="00A85013">
            <w:pPr>
              <w:keepNext/>
              <w:spacing w:after="0" w:line="240" w:lineRule="auto"/>
              <w:jc w:val="center"/>
              <w:outlineLvl w:val="0"/>
              <w:rPr>
                <w:rFonts w:ascii="Times New Roman" w:hAnsi="Times New Roman" w:cs="Times New Roman"/>
                <w:sz w:val="20"/>
                <w:szCs w:val="20"/>
              </w:rPr>
            </w:pPr>
            <w:r w:rsidRPr="00412717">
              <w:rPr>
                <w:rFonts w:ascii="Times New Roman" w:hAnsi="Times New Roman" w:cs="Times New Roman"/>
                <w:sz w:val="20"/>
                <w:szCs w:val="20"/>
              </w:rPr>
              <w:t>Телефон</w:t>
            </w:r>
          </w:p>
        </w:tc>
      </w:tr>
      <w:tr w:rsidR="003244DB" w:rsidRPr="00412717" w14:paraId="34B5B0DE" w14:textId="77777777" w:rsidTr="00A85013">
        <w:tc>
          <w:tcPr>
            <w:tcW w:w="533" w:type="dxa"/>
            <w:tcBorders>
              <w:top w:val="single" w:sz="4" w:space="0" w:color="auto"/>
              <w:left w:val="single" w:sz="4" w:space="0" w:color="auto"/>
              <w:bottom w:val="single" w:sz="4" w:space="0" w:color="auto"/>
              <w:right w:val="single" w:sz="4" w:space="0" w:color="auto"/>
            </w:tcBorders>
          </w:tcPr>
          <w:p w14:paraId="57442E4D" w14:textId="77777777" w:rsidR="003244DB" w:rsidRPr="00A22751" w:rsidRDefault="00A22751" w:rsidP="00A85013">
            <w:pPr>
              <w:spacing w:after="0" w:line="240" w:lineRule="auto"/>
              <w:jc w:val="center"/>
              <w:rPr>
                <w:rFonts w:ascii="Times New Roman" w:hAnsi="Times New Roman" w:cs="Times New Roman"/>
                <w:sz w:val="20"/>
                <w:szCs w:val="20"/>
              </w:rPr>
            </w:pPr>
            <w:r w:rsidRPr="00A22751">
              <w:rPr>
                <w:rFonts w:ascii="Times New Roman" w:hAnsi="Times New Roman" w:cs="Times New Roman"/>
                <w:sz w:val="20"/>
                <w:szCs w:val="20"/>
              </w:rPr>
              <w:t>1</w:t>
            </w:r>
          </w:p>
        </w:tc>
        <w:tc>
          <w:tcPr>
            <w:tcW w:w="2269" w:type="dxa"/>
            <w:tcBorders>
              <w:top w:val="single" w:sz="4" w:space="0" w:color="auto"/>
              <w:left w:val="single" w:sz="4" w:space="0" w:color="auto"/>
              <w:bottom w:val="single" w:sz="4" w:space="0" w:color="auto"/>
              <w:right w:val="single" w:sz="4" w:space="0" w:color="auto"/>
            </w:tcBorders>
          </w:tcPr>
          <w:p w14:paraId="6DB1330F" w14:textId="77777777" w:rsidR="003244DB" w:rsidRPr="00412717" w:rsidRDefault="0064775A" w:rsidP="00A85013">
            <w:pPr>
              <w:keepNext/>
              <w:spacing w:after="0" w:line="240" w:lineRule="auto"/>
              <w:ind w:left="33"/>
              <w:outlineLvl w:val="3"/>
              <w:rPr>
                <w:rFonts w:ascii="Times New Roman" w:hAnsi="Times New Roman" w:cs="Times New Roman"/>
                <w:sz w:val="20"/>
                <w:szCs w:val="20"/>
              </w:rPr>
            </w:pPr>
            <w:r>
              <w:rPr>
                <w:rFonts w:ascii="Times New Roman" w:hAnsi="Times New Roman" w:cs="Times New Roman"/>
                <w:sz w:val="20"/>
                <w:szCs w:val="20"/>
              </w:rPr>
              <w:t>Комаров Сергей Васильевич</w:t>
            </w:r>
          </w:p>
        </w:tc>
        <w:tc>
          <w:tcPr>
            <w:tcW w:w="3827" w:type="dxa"/>
            <w:tcBorders>
              <w:top w:val="single" w:sz="4" w:space="0" w:color="auto"/>
              <w:left w:val="single" w:sz="4" w:space="0" w:color="auto"/>
              <w:bottom w:val="single" w:sz="4" w:space="0" w:color="auto"/>
              <w:right w:val="nil"/>
            </w:tcBorders>
            <w:hideMark/>
          </w:tcPr>
          <w:p w14:paraId="4200C6A7" w14:textId="77777777" w:rsidR="003244DB" w:rsidRPr="00412717" w:rsidRDefault="0064775A" w:rsidP="00A85013">
            <w:pPr>
              <w:keepNext/>
              <w:spacing w:after="0" w:line="240" w:lineRule="auto"/>
              <w:ind w:left="34"/>
              <w:outlineLvl w:val="3"/>
              <w:rPr>
                <w:rFonts w:ascii="Times New Roman" w:hAnsi="Times New Roman" w:cs="Times New Roman"/>
                <w:sz w:val="20"/>
                <w:szCs w:val="20"/>
              </w:rPr>
            </w:pPr>
            <w:r>
              <w:rPr>
                <w:rFonts w:ascii="Times New Roman" w:hAnsi="Times New Roman" w:cs="Times New Roman"/>
                <w:sz w:val="20"/>
                <w:szCs w:val="20"/>
              </w:rPr>
              <w:t>директор</w:t>
            </w:r>
          </w:p>
        </w:tc>
        <w:tc>
          <w:tcPr>
            <w:tcW w:w="2977" w:type="dxa"/>
            <w:tcBorders>
              <w:top w:val="single" w:sz="4" w:space="0" w:color="auto"/>
              <w:left w:val="single" w:sz="4" w:space="0" w:color="auto"/>
              <w:bottom w:val="single" w:sz="4" w:space="0" w:color="auto"/>
              <w:right w:val="single" w:sz="4" w:space="0" w:color="auto"/>
            </w:tcBorders>
          </w:tcPr>
          <w:p w14:paraId="32D1C66A" w14:textId="77777777" w:rsidR="003244DB" w:rsidRPr="00412717" w:rsidRDefault="00F42148" w:rsidP="00A85013">
            <w:pPr>
              <w:keepNext/>
              <w:spacing w:after="0" w:line="240" w:lineRule="auto"/>
              <w:ind w:left="34" w:hanging="1"/>
              <w:jc w:val="center"/>
              <w:outlineLvl w:val="3"/>
              <w:rPr>
                <w:rFonts w:ascii="Times New Roman" w:hAnsi="Times New Roman" w:cs="Times New Roman"/>
                <w:sz w:val="20"/>
                <w:szCs w:val="20"/>
              </w:rPr>
            </w:pPr>
            <w:r>
              <w:rPr>
                <w:rFonts w:ascii="Times New Roman" w:hAnsi="Times New Roman" w:cs="Times New Roman"/>
                <w:sz w:val="20"/>
                <w:szCs w:val="20"/>
              </w:rPr>
              <w:t>42-23-76</w:t>
            </w:r>
          </w:p>
        </w:tc>
      </w:tr>
      <w:tr w:rsidR="003244DB" w:rsidRPr="00412717" w14:paraId="0EE2C26A" w14:textId="77777777" w:rsidTr="00A85013">
        <w:tc>
          <w:tcPr>
            <w:tcW w:w="533" w:type="dxa"/>
            <w:tcBorders>
              <w:top w:val="single" w:sz="4" w:space="0" w:color="auto"/>
              <w:left w:val="single" w:sz="4" w:space="0" w:color="auto"/>
              <w:bottom w:val="single" w:sz="4" w:space="0" w:color="auto"/>
              <w:right w:val="single" w:sz="4" w:space="0" w:color="auto"/>
            </w:tcBorders>
          </w:tcPr>
          <w:p w14:paraId="394EFEC1" w14:textId="77777777" w:rsidR="003244DB" w:rsidRPr="00A22751" w:rsidRDefault="003244DB" w:rsidP="00A85013">
            <w:pPr>
              <w:spacing w:after="0" w:line="240" w:lineRule="auto"/>
              <w:jc w:val="center"/>
              <w:rPr>
                <w:rFonts w:ascii="Times New Roman" w:hAnsi="Times New Roman" w:cs="Times New Roman"/>
                <w:sz w:val="20"/>
                <w:szCs w:val="20"/>
              </w:rPr>
            </w:pPr>
            <w:r w:rsidRPr="00A22751">
              <w:rPr>
                <w:rFonts w:ascii="Times New Roman" w:hAnsi="Times New Roman" w:cs="Times New Roman"/>
                <w:sz w:val="20"/>
                <w:szCs w:val="20"/>
              </w:rPr>
              <w:t>2</w:t>
            </w:r>
          </w:p>
        </w:tc>
        <w:tc>
          <w:tcPr>
            <w:tcW w:w="2269" w:type="dxa"/>
            <w:tcBorders>
              <w:top w:val="single" w:sz="4" w:space="0" w:color="auto"/>
              <w:left w:val="single" w:sz="4" w:space="0" w:color="auto"/>
              <w:bottom w:val="single" w:sz="4" w:space="0" w:color="auto"/>
              <w:right w:val="single" w:sz="4" w:space="0" w:color="auto"/>
            </w:tcBorders>
          </w:tcPr>
          <w:p w14:paraId="268FFE3E" w14:textId="77777777" w:rsidR="003244DB" w:rsidRPr="00412717" w:rsidRDefault="003244DB" w:rsidP="00A85013">
            <w:pPr>
              <w:keepNext/>
              <w:spacing w:after="0" w:line="240" w:lineRule="auto"/>
              <w:ind w:left="33"/>
              <w:outlineLvl w:val="3"/>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nil"/>
            </w:tcBorders>
            <w:hideMark/>
          </w:tcPr>
          <w:p w14:paraId="7D1958FA" w14:textId="77777777" w:rsidR="003244DB" w:rsidRPr="00412717" w:rsidRDefault="003244DB" w:rsidP="00A85013">
            <w:pPr>
              <w:keepNext/>
              <w:spacing w:after="0" w:line="240" w:lineRule="auto"/>
              <w:ind w:left="34"/>
              <w:outlineLvl w:val="3"/>
              <w:rPr>
                <w:rFonts w:ascii="Times New Roman" w:hAnsi="Times New Roman" w:cs="Times New Roman"/>
                <w:sz w:val="20"/>
                <w:szCs w:val="20"/>
              </w:rPr>
            </w:pPr>
            <w:r w:rsidRPr="00412717">
              <w:rPr>
                <w:rFonts w:ascii="Times New Roman" w:hAnsi="Times New Roman" w:cs="Times New Roman"/>
                <w:sz w:val="20"/>
                <w:szCs w:val="20"/>
              </w:rPr>
              <w:t>Начальник договорного отдела</w:t>
            </w:r>
          </w:p>
        </w:tc>
        <w:tc>
          <w:tcPr>
            <w:tcW w:w="2977" w:type="dxa"/>
            <w:tcBorders>
              <w:top w:val="single" w:sz="4" w:space="0" w:color="auto"/>
              <w:left w:val="single" w:sz="4" w:space="0" w:color="auto"/>
              <w:bottom w:val="single" w:sz="4" w:space="0" w:color="auto"/>
              <w:right w:val="single" w:sz="4" w:space="0" w:color="auto"/>
            </w:tcBorders>
          </w:tcPr>
          <w:p w14:paraId="50776176" w14:textId="77777777" w:rsidR="003244DB" w:rsidRPr="00412717" w:rsidRDefault="006B70F1" w:rsidP="00A85013">
            <w:pPr>
              <w:keepNext/>
              <w:spacing w:after="0" w:line="240" w:lineRule="auto"/>
              <w:ind w:left="34" w:hanging="1"/>
              <w:jc w:val="center"/>
              <w:outlineLvl w:val="3"/>
              <w:rPr>
                <w:rFonts w:ascii="Times New Roman" w:hAnsi="Times New Roman" w:cs="Times New Roman"/>
                <w:sz w:val="20"/>
                <w:szCs w:val="20"/>
              </w:rPr>
            </w:pPr>
            <w:r>
              <w:rPr>
                <w:rFonts w:ascii="Times New Roman" w:hAnsi="Times New Roman" w:cs="Times New Roman"/>
                <w:sz w:val="20"/>
                <w:szCs w:val="20"/>
              </w:rPr>
              <w:t>42-20-96</w:t>
            </w:r>
          </w:p>
        </w:tc>
      </w:tr>
      <w:tr w:rsidR="003244DB" w:rsidRPr="00412717" w14:paraId="12F069B1" w14:textId="77777777" w:rsidTr="00A85013">
        <w:tc>
          <w:tcPr>
            <w:tcW w:w="533" w:type="dxa"/>
            <w:tcBorders>
              <w:top w:val="single" w:sz="4" w:space="0" w:color="auto"/>
              <w:left w:val="single" w:sz="4" w:space="0" w:color="auto"/>
              <w:bottom w:val="single" w:sz="4" w:space="0" w:color="auto"/>
              <w:right w:val="single" w:sz="4" w:space="0" w:color="auto"/>
            </w:tcBorders>
          </w:tcPr>
          <w:p w14:paraId="2C49081E" w14:textId="77777777" w:rsidR="003244DB" w:rsidRPr="00A22751" w:rsidRDefault="003244DB" w:rsidP="00A85013">
            <w:pPr>
              <w:spacing w:after="0" w:line="240" w:lineRule="auto"/>
              <w:jc w:val="center"/>
              <w:rPr>
                <w:rFonts w:ascii="Times New Roman" w:hAnsi="Times New Roman" w:cs="Times New Roman"/>
                <w:sz w:val="20"/>
                <w:szCs w:val="20"/>
              </w:rPr>
            </w:pPr>
            <w:r w:rsidRPr="00A22751">
              <w:rPr>
                <w:rFonts w:ascii="Times New Roman" w:hAnsi="Times New Roman" w:cs="Times New Roman"/>
                <w:sz w:val="20"/>
                <w:szCs w:val="20"/>
              </w:rPr>
              <w:t>3</w:t>
            </w:r>
          </w:p>
        </w:tc>
        <w:tc>
          <w:tcPr>
            <w:tcW w:w="2269" w:type="dxa"/>
            <w:tcBorders>
              <w:top w:val="single" w:sz="4" w:space="0" w:color="auto"/>
              <w:left w:val="single" w:sz="4" w:space="0" w:color="auto"/>
              <w:bottom w:val="single" w:sz="4" w:space="0" w:color="auto"/>
              <w:right w:val="single" w:sz="4" w:space="0" w:color="auto"/>
            </w:tcBorders>
          </w:tcPr>
          <w:p w14:paraId="08C935CD" w14:textId="77777777" w:rsidR="003244DB" w:rsidRPr="00412717" w:rsidRDefault="003244DB" w:rsidP="00A85013">
            <w:pPr>
              <w:keepNext/>
              <w:spacing w:after="0" w:line="240" w:lineRule="auto"/>
              <w:ind w:left="33"/>
              <w:outlineLvl w:val="3"/>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nil"/>
            </w:tcBorders>
          </w:tcPr>
          <w:p w14:paraId="2A21B737" w14:textId="77777777" w:rsidR="003244DB" w:rsidRPr="00412717" w:rsidRDefault="003244DB" w:rsidP="00A85013">
            <w:pPr>
              <w:keepNext/>
              <w:spacing w:after="0" w:line="240" w:lineRule="auto"/>
              <w:ind w:left="34"/>
              <w:outlineLvl w:val="3"/>
              <w:rPr>
                <w:rFonts w:ascii="Times New Roman" w:hAnsi="Times New Roman" w:cs="Times New Roman"/>
                <w:sz w:val="20"/>
                <w:szCs w:val="20"/>
              </w:rPr>
            </w:pPr>
            <w:r w:rsidRPr="00412717">
              <w:rPr>
                <w:rFonts w:ascii="Times New Roman" w:hAnsi="Times New Roman" w:cs="Times New Roman"/>
                <w:sz w:val="20"/>
                <w:szCs w:val="20"/>
              </w:rPr>
              <w:t>Диспетчерская</w:t>
            </w:r>
          </w:p>
        </w:tc>
        <w:tc>
          <w:tcPr>
            <w:tcW w:w="2977" w:type="dxa"/>
            <w:tcBorders>
              <w:top w:val="single" w:sz="4" w:space="0" w:color="auto"/>
              <w:left w:val="single" w:sz="4" w:space="0" w:color="auto"/>
              <w:bottom w:val="single" w:sz="4" w:space="0" w:color="auto"/>
              <w:right w:val="single" w:sz="4" w:space="0" w:color="auto"/>
            </w:tcBorders>
          </w:tcPr>
          <w:p w14:paraId="6A7E863B" w14:textId="77777777" w:rsidR="003244DB" w:rsidRPr="00412717" w:rsidRDefault="003244DB" w:rsidP="00A85013">
            <w:pPr>
              <w:keepNext/>
              <w:spacing w:after="0" w:line="240" w:lineRule="auto"/>
              <w:ind w:left="34" w:hanging="1"/>
              <w:jc w:val="center"/>
              <w:outlineLvl w:val="3"/>
              <w:rPr>
                <w:rFonts w:ascii="Times New Roman" w:hAnsi="Times New Roman" w:cs="Times New Roman"/>
                <w:sz w:val="20"/>
                <w:szCs w:val="20"/>
              </w:rPr>
            </w:pPr>
            <w:r w:rsidRPr="00412717">
              <w:rPr>
                <w:rFonts w:ascii="Times New Roman" w:hAnsi="Times New Roman" w:cs="Times New Roman"/>
                <w:sz w:val="20"/>
                <w:szCs w:val="20"/>
              </w:rPr>
              <w:t>8-909-833-93-00</w:t>
            </w:r>
          </w:p>
        </w:tc>
      </w:tr>
    </w:tbl>
    <w:p w14:paraId="2C136020" w14:textId="77777777" w:rsidR="00412717" w:rsidRPr="0050305E" w:rsidRDefault="00412717" w:rsidP="00412717">
      <w:pPr>
        <w:spacing w:after="0" w:line="240" w:lineRule="auto"/>
        <w:rPr>
          <w:rFonts w:ascii="Times New Roman" w:hAnsi="Times New Roman" w:cs="Times New Roman"/>
        </w:rPr>
      </w:pPr>
    </w:p>
    <w:p w14:paraId="7E5B87A2" w14:textId="77777777" w:rsidR="00412717" w:rsidRPr="00D8539F" w:rsidRDefault="003E63FA" w:rsidP="00412717">
      <w:pPr>
        <w:spacing w:after="0" w:line="240" w:lineRule="auto"/>
        <w:rPr>
          <w:rFonts w:ascii="Times New Roman" w:hAnsi="Times New Roman" w:cs="Times New Roman"/>
          <w:b/>
          <w:sz w:val="20"/>
          <w:szCs w:val="20"/>
        </w:rPr>
      </w:pPr>
      <w:r>
        <w:rPr>
          <w:rFonts w:ascii="Times New Roman" w:hAnsi="Times New Roman" w:cs="Times New Roman"/>
          <w:b/>
          <w:sz w:val="20"/>
          <w:szCs w:val="20"/>
        </w:rPr>
        <w:t>Потребитель</w:t>
      </w:r>
      <w:r w:rsidR="00412717" w:rsidRPr="00D8539F">
        <w:rPr>
          <w:rFonts w:ascii="Times New Roman" w:hAnsi="Times New Roman" w:cs="Times New Roman"/>
          <w:b/>
          <w:sz w:val="20"/>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3827"/>
        <w:gridCol w:w="2977"/>
      </w:tblGrid>
      <w:tr w:rsidR="00412717" w:rsidRPr="00412717" w14:paraId="32DDE3AB" w14:textId="77777777" w:rsidTr="00A85013">
        <w:tc>
          <w:tcPr>
            <w:tcW w:w="534" w:type="dxa"/>
            <w:vAlign w:val="center"/>
          </w:tcPr>
          <w:p w14:paraId="186F5428" w14:textId="77777777" w:rsidR="00412717" w:rsidRPr="00412717" w:rsidRDefault="00412717" w:rsidP="00A85013">
            <w:pPr>
              <w:spacing w:after="0" w:line="240" w:lineRule="auto"/>
              <w:jc w:val="center"/>
              <w:rPr>
                <w:rFonts w:ascii="Times New Roman" w:hAnsi="Times New Roman" w:cs="Times New Roman"/>
                <w:sz w:val="20"/>
                <w:szCs w:val="20"/>
              </w:rPr>
            </w:pPr>
            <w:r w:rsidRPr="00412717">
              <w:rPr>
                <w:rFonts w:ascii="Times New Roman" w:hAnsi="Times New Roman" w:cs="Times New Roman"/>
                <w:sz w:val="20"/>
                <w:szCs w:val="20"/>
              </w:rPr>
              <w:t>№</w:t>
            </w:r>
          </w:p>
        </w:tc>
        <w:tc>
          <w:tcPr>
            <w:tcW w:w="2268" w:type="dxa"/>
            <w:vAlign w:val="center"/>
          </w:tcPr>
          <w:p w14:paraId="01FC3137" w14:textId="77777777" w:rsidR="00412717" w:rsidRPr="00412717" w:rsidRDefault="00412717" w:rsidP="00A85013">
            <w:pPr>
              <w:keepNext/>
              <w:spacing w:after="0" w:line="240" w:lineRule="auto"/>
              <w:jc w:val="center"/>
              <w:outlineLvl w:val="3"/>
              <w:rPr>
                <w:rFonts w:ascii="Times New Roman" w:hAnsi="Times New Roman" w:cs="Times New Roman"/>
                <w:sz w:val="20"/>
                <w:szCs w:val="20"/>
                <w:lang w:val="en-US"/>
              </w:rPr>
            </w:pPr>
            <w:proofErr w:type="spellStart"/>
            <w:r w:rsidRPr="00412717">
              <w:rPr>
                <w:rFonts w:ascii="Times New Roman" w:hAnsi="Times New Roman" w:cs="Times New Roman"/>
                <w:sz w:val="20"/>
                <w:szCs w:val="20"/>
                <w:lang w:val="en-US"/>
              </w:rPr>
              <w:t>Фамилия</w:t>
            </w:r>
            <w:proofErr w:type="spellEnd"/>
            <w:r w:rsidRPr="00412717">
              <w:rPr>
                <w:rFonts w:ascii="Times New Roman" w:hAnsi="Times New Roman" w:cs="Times New Roman"/>
                <w:sz w:val="20"/>
                <w:szCs w:val="20"/>
                <w:lang w:val="en-US"/>
              </w:rPr>
              <w:t xml:space="preserve">, </w:t>
            </w:r>
            <w:proofErr w:type="spellStart"/>
            <w:r w:rsidRPr="00412717">
              <w:rPr>
                <w:rFonts w:ascii="Times New Roman" w:hAnsi="Times New Roman" w:cs="Times New Roman"/>
                <w:sz w:val="20"/>
                <w:szCs w:val="20"/>
                <w:lang w:val="en-US"/>
              </w:rPr>
              <w:t>имя</w:t>
            </w:r>
            <w:proofErr w:type="spellEnd"/>
            <w:r w:rsidRPr="00412717">
              <w:rPr>
                <w:rFonts w:ascii="Times New Roman" w:hAnsi="Times New Roman" w:cs="Times New Roman"/>
                <w:sz w:val="20"/>
                <w:szCs w:val="20"/>
                <w:lang w:val="en-US"/>
              </w:rPr>
              <w:t xml:space="preserve">, </w:t>
            </w:r>
            <w:proofErr w:type="spellStart"/>
            <w:r w:rsidRPr="00412717">
              <w:rPr>
                <w:rFonts w:ascii="Times New Roman" w:hAnsi="Times New Roman" w:cs="Times New Roman"/>
                <w:sz w:val="20"/>
                <w:szCs w:val="20"/>
                <w:lang w:val="en-US"/>
              </w:rPr>
              <w:t>отчество</w:t>
            </w:r>
            <w:proofErr w:type="spellEnd"/>
          </w:p>
        </w:tc>
        <w:tc>
          <w:tcPr>
            <w:tcW w:w="3827" w:type="dxa"/>
            <w:vAlign w:val="center"/>
          </w:tcPr>
          <w:p w14:paraId="42F8C4AD" w14:textId="77777777" w:rsidR="00412717" w:rsidRPr="00412717" w:rsidRDefault="00412717" w:rsidP="00A85013">
            <w:pPr>
              <w:keepNext/>
              <w:spacing w:after="0" w:line="240" w:lineRule="auto"/>
              <w:jc w:val="center"/>
              <w:outlineLvl w:val="0"/>
              <w:rPr>
                <w:rFonts w:ascii="Times New Roman" w:hAnsi="Times New Roman" w:cs="Times New Roman"/>
                <w:sz w:val="20"/>
                <w:szCs w:val="20"/>
              </w:rPr>
            </w:pPr>
            <w:r w:rsidRPr="00412717">
              <w:rPr>
                <w:rFonts w:ascii="Times New Roman" w:hAnsi="Times New Roman" w:cs="Times New Roman"/>
                <w:sz w:val="20"/>
                <w:szCs w:val="20"/>
              </w:rPr>
              <w:t>Должность</w:t>
            </w:r>
          </w:p>
        </w:tc>
        <w:tc>
          <w:tcPr>
            <w:tcW w:w="2977" w:type="dxa"/>
            <w:vAlign w:val="center"/>
          </w:tcPr>
          <w:p w14:paraId="5C9DF571" w14:textId="77777777" w:rsidR="00412717" w:rsidRPr="00412717" w:rsidRDefault="00412717" w:rsidP="00A85013">
            <w:pPr>
              <w:keepNext/>
              <w:spacing w:after="0" w:line="240" w:lineRule="auto"/>
              <w:jc w:val="center"/>
              <w:outlineLvl w:val="0"/>
              <w:rPr>
                <w:rFonts w:ascii="Times New Roman" w:hAnsi="Times New Roman" w:cs="Times New Roman"/>
                <w:sz w:val="20"/>
                <w:szCs w:val="20"/>
              </w:rPr>
            </w:pPr>
            <w:r w:rsidRPr="00412717">
              <w:rPr>
                <w:rFonts w:ascii="Times New Roman" w:hAnsi="Times New Roman" w:cs="Times New Roman"/>
                <w:sz w:val="20"/>
                <w:szCs w:val="20"/>
              </w:rPr>
              <w:t>Телефон</w:t>
            </w:r>
          </w:p>
        </w:tc>
      </w:tr>
      <w:tr w:rsidR="00412717" w:rsidRPr="00256276" w14:paraId="4EDB34A5" w14:textId="77777777" w:rsidTr="00A85013">
        <w:tc>
          <w:tcPr>
            <w:tcW w:w="534" w:type="dxa"/>
          </w:tcPr>
          <w:p w14:paraId="0573D504" w14:textId="77777777" w:rsidR="00412717" w:rsidRPr="00256276" w:rsidRDefault="00412717" w:rsidP="00A85013">
            <w:pPr>
              <w:spacing w:after="0" w:line="240" w:lineRule="auto"/>
              <w:jc w:val="center"/>
              <w:rPr>
                <w:rFonts w:ascii="Times New Roman" w:hAnsi="Times New Roman" w:cs="Times New Roman"/>
                <w:sz w:val="20"/>
                <w:szCs w:val="20"/>
              </w:rPr>
            </w:pPr>
            <w:r w:rsidRPr="00256276">
              <w:rPr>
                <w:rFonts w:ascii="Times New Roman" w:hAnsi="Times New Roman" w:cs="Times New Roman"/>
                <w:sz w:val="20"/>
                <w:szCs w:val="20"/>
              </w:rPr>
              <w:t>1</w:t>
            </w:r>
          </w:p>
          <w:p w14:paraId="47BFAF47" w14:textId="77777777" w:rsidR="00412717" w:rsidRPr="00256276" w:rsidRDefault="00412717" w:rsidP="00A85013">
            <w:pPr>
              <w:spacing w:after="0" w:line="240" w:lineRule="auto"/>
              <w:jc w:val="center"/>
              <w:rPr>
                <w:rFonts w:ascii="Times New Roman" w:hAnsi="Times New Roman" w:cs="Times New Roman"/>
                <w:sz w:val="20"/>
                <w:szCs w:val="20"/>
              </w:rPr>
            </w:pPr>
          </w:p>
        </w:tc>
        <w:tc>
          <w:tcPr>
            <w:tcW w:w="2268" w:type="dxa"/>
          </w:tcPr>
          <w:p w14:paraId="1FB412CF" w14:textId="77777777" w:rsidR="00412717" w:rsidRPr="0099692D" w:rsidRDefault="00412717" w:rsidP="002E2EEF">
            <w:pPr>
              <w:keepNext/>
              <w:spacing w:after="0" w:line="240" w:lineRule="auto"/>
              <w:outlineLvl w:val="3"/>
              <w:rPr>
                <w:rFonts w:ascii="Times New Roman" w:hAnsi="Times New Roman" w:cs="Times New Roman"/>
                <w:sz w:val="20"/>
                <w:szCs w:val="20"/>
              </w:rPr>
            </w:pPr>
          </w:p>
        </w:tc>
        <w:tc>
          <w:tcPr>
            <w:tcW w:w="3827" w:type="dxa"/>
            <w:tcBorders>
              <w:right w:val="nil"/>
            </w:tcBorders>
          </w:tcPr>
          <w:p w14:paraId="5A4244C6" w14:textId="77777777" w:rsidR="00412717" w:rsidRPr="00256276" w:rsidRDefault="00412717" w:rsidP="00FA0F4B">
            <w:pPr>
              <w:autoSpaceDE w:val="0"/>
              <w:autoSpaceDN w:val="0"/>
              <w:adjustRightInd w:val="0"/>
              <w:spacing w:after="0" w:line="240" w:lineRule="auto"/>
              <w:rPr>
                <w:rFonts w:ascii="Times New Roman" w:hAnsi="Times New Roman" w:cs="Times New Roman"/>
                <w:sz w:val="20"/>
                <w:szCs w:val="20"/>
              </w:rPr>
            </w:pPr>
          </w:p>
        </w:tc>
        <w:tc>
          <w:tcPr>
            <w:tcW w:w="2977" w:type="dxa"/>
          </w:tcPr>
          <w:p w14:paraId="3B5534E6" w14:textId="77777777" w:rsidR="00412717" w:rsidRPr="00256276" w:rsidRDefault="00412717" w:rsidP="006B70F1">
            <w:pPr>
              <w:keepNext/>
              <w:spacing w:after="0" w:line="240" w:lineRule="auto"/>
              <w:outlineLvl w:val="3"/>
              <w:rPr>
                <w:rFonts w:ascii="Times New Roman" w:hAnsi="Times New Roman" w:cs="Times New Roman"/>
                <w:sz w:val="20"/>
                <w:szCs w:val="20"/>
              </w:rPr>
            </w:pPr>
          </w:p>
        </w:tc>
      </w:tr>
    </w:tbl>
    <w:p w14:paraId="4A7F76A8" w14:textId="77777777" w:rsidR="00A828CA" w:rsidRPr="00EE2F69" w:rsidRDefault="00A828CA" w:rsidP="00A828CA">
      <w:pPr>
        <w:spacing w:after="0" w:line="240" w:lineRule="auto"/>
        <w:rPr>
          <w:rFonts w:ascii="Times New Roman" w:hAnsi="Times New Roman" w:cs="Times New Roman"/>
        </w:rPr>
      </w:pPr>
    </w:p>
    <w:p w14:paraId="16F7E745" w14:textId="77777777" w:rsidR="00A828CA" w:rsidRDefault="00A828CA" w:rsidP="00A828CA">
      <w:pPr>
        <w:autoSpaceDE w:val="0"/>
        <w:autoSpaceDN w:val="0"/>
        <w:adjustRightInd w:val="0"/>
        <w:spacing w:after="0" w:line="240" w:lineRule="auto"/>
        <w:jc w:val="both"/>
        <w:rPr>
          <w:rFonts w:ascii="Times New Roman" w:hAnsi="Times New Roman" w:cs="Times New Roman"/>
          <w:sz w:val="20"/>
          <w:szCs w:val="20"/>
        </w:rPr>
      </w:pPr>
    </w:p>
    <w:tbl>
      <w:tblPr>
        <w:tblW w:w="14482" w:type="dxa"/>
        <w:tblLook w:val="01E0" w:firstRow="1" w:lastRow="1" w:firstColumn="1" w:lastColumn="1" w:noHBand="0" w:noVBand="0"/>
      </w:tblPr>
      <w:tblGrid>
        <w:gridCol w:w="4654"/>
        <w:gridCol w:w="236"/>
        <w:gridCol w:w="4938"/>
        <w:gridCol w:w="4654"/>
      </w:tblGrid>
      <w:tr w:rsidR="00412717" w:rsidRPr="00EE2F69" w14:paraId="6546CD90" w14:textId="77777777" w:rsidTr="00A85013">
        <w:trPr>
          <w:gridAfter w:val="1"/>
          <w:wAfter w:w="4654" w:type="dxa"/>
        </w:trPr>
        <w:tc>
          <w:tcPr>
            <w:tcW w:w="4654" w:type="dxa"/>
            <w:hideMark/>
          </w:tcPr>
          <w:p w14:paraId="3F700C8C" w14:textId="77777777" w:rsidR="00412717" w:rsidRPr="00412717" w:rsidRDefault="00412717" w:rsidP="00412717">
            <w:pPr>
              <w:tabs>
                <w:tab w:val="num" w:pos="-540"/>
              </w:tabs>
              <w:spacing w:after="0" w:line="240" w:lineRule="auto"/>
              <w:rPr>
                <w:rFonts w:ascii="Times New Roman" w:hAnsi="Times New Roman" w:cs="Times New Roman"/>
                <w:b/>
                <w:sz w:val="20"/>
                <w:szCs w:val="20"/>
              </w:rPr>
            </w:pPr>
            <w:r w:rsidRPr="00412717">
              <w:rPr>
                <w:rFonts w:ascii="Times New Roman" w:hAnsi="Times New Roman" w:cs="Times New Roman"/>
                <w:b/>
                <w:sz w:val="20"/>
                <w:szCs w:val="20"/>
              </w:rPr>
              <w:t>«Региональный оператор»</w:t>
            </w:r>
          </w:p>
        </w:tc>
        <w:tc>
          <w:tcPr>
            <w:tcW w:w="236" w:type="dxa"/>
          </w:tcPr>
          <w:p w14:paraId="489E1F77" w14:textId="77777777" w:rsidR="00412717" w:rsidRPr="00EE2F69" w:rsidRDefault="00412717" w:rsidP="00A85013">
            <w:pPr>
              <w:tabs>
                <w:tab w:val="num" w:pos="-540"/>
              </w:tabs>
              <w:spacing w:after="0" w:line="240" w:lineRule="auto"/>
              <w:jc w:val="center"/>
              <w:rPr>
                <w:rFonts w:ascii="Times New Roman" w:hAnsi="Times New Roman" w:cs="Times New Roman"/>
                <w:b/>
                <w:sz w:val="16"/>
                <w:szCs w:val="16"/>
              </w:rPr>
            </w:pPr>
          </w:p>
        </w:tc>
        <w:tc>
          <w:tcPr>
            <w:tcW w:w="4938" w:type="dxa"/>
            <w:hideMark/>
          </w:tcPr>
          <w:p w14:paraId="7529F271" w14:textId="77777777" w:rsidR="00412717" w:rsidRPr="00412717" w:rsidRDefault="00412717" w:rsidP="00412717">
            <w:pPr>
              <w:tabs>
                <w:tab w:val="num" w:pos="-540"/>
              </w:tabs>
              <w:spacing w:after="0" w:line="240" w:lineRule="auto"/>
              <w:rPr>
                <w:rFonts w:ascii="Times New Roman" w:hAnsi="Times New Roman" w:cs="Times New Roman"/>
                <w:b/>
                <w:sz w:val="20"/>
                <w:szCs w:val="20"/>
              </w:rPr>
            </w:pPr>
            <w:r w:rsidRPr="00412717">
              <w:rPr>
                <w:rFonts w:ascii="Times New Roman" w:hAnsi="Times New Roman" w:cs="Times New Roman"/>
                <w:b/>
                <w:sz w:val="20"/>
                <w:szCs w:val="20"/>
              </w:rPr>
              <w:t>«Потребитель»</w:t>
            </w:r>
          </w:p>
        </w:tc>
      </w:tr>
      <w:tr w:rsidR="00154367" w:rsidRPr="00EE2F69" w14:paraId="2A7DE668" w14:textId="77777777" w:rsidTr="00A85013">
        <w:trPr>
          <w:gridAfter w:val="1"/>
          <w:wAfter w:w="4654" w:type="dxa"/>
        </w:trPr>
        <w:tc>
          <w:tcPr>
            <w:tcW w:w="4654" w:type="dxa"/>
            <w:hideMark/>
          </w:tcPr>
          <w:p w14:paraId="6848F888" w14:textId="77777777" w:rsidR="00154367" w:rsidRPr="00412717" w:rsidRDefault="006B70F1" w:rsidP="00154367">
            <w:pPr>
              <w:tabs>
                <w:tab w:val="num" w:pos="-540"/>
              </w:tabs>
              <w:spacing w:after="0" w:line="240" w:lineRule="auto"/>
              <w:rPr>
                <w:rFonts w:ascii="Times New Roman" w:hAnsi="Times New Roman" w:cs="Times New Roman"/>
                <w:b/>
                <w:sz w:val="20"/>
                <w:szCs w:val="20"/>
              </w:rPr>
            </w:pPr>
            <w:r>
              <w:rPr>
                <w:rFonts w:ascii="Times New Roman" w:hAnsi="Times New Roman" w:cs="Times New Roman"/>
                <w:b/>
                <w:sz w:val="20"/>
                <w:szCs w:val="20"/>
              </w:rPr>
              <w:t>Г</w:t>
            </w:r>
            <w:r w:rsidR="00154367" w:rsidRPr="00412717">
              <w:rPr>
                <w:rFonts w:ascii="Times New Roman" w:hAnsi="Times New Roman" w:cs="Times New Roman"/>
                <w:b/>
                <w:sz w:val="20"/>
                <w:szCs w:val="20"/>
              </w:rPr>
              <w:t>УП «Спецтранс»</w:t>
            </w:r>
          </w:p>
        </w:tc>
        <w:tc>
          <w:tcPr>
            <w:tcW w:w="236" w:type="dxa"/>
          </w:tcPr>
          <w:p w14:paraId="527376D6" w14:textId="77777777" w:rsidR="00154367" w:rsidRPr="00EE2F69" w:rsidRDefault="00154367" w:rsidP="00154367">
            <w:pPr>
              <w:tabs>
                <w:tab w:val="num" w:pos="-540"/>
              </w:tabs>
              <w:spacing w:after="0" w:line="240" w:lineRule="auto"/>
              <w:rPr>
                <w:rFonts w:ascii="Times New Roman" w:hAnsi="Times New Roman" w:cs="Times New Roman"/>
                <w:sz w:val="16"/>
                <w:szCs w:val="16"/>
              </w:rPr>
            </w:pPr>
          </w:p>
        </w:tc>
        <w:tc>
          <w:tcPr>
            <w:tcW w:w="4938" w:type="dxa"/>
          </w:tcPr>
          <w:p w14:paraId="32A2CC21" w14:textId="77777777" w:rsidR="00717657" w:rsidRPr="001C7618" w:rsidRDefault="00717657" w:rsidP="004C5D49">
            <w:pPr>
              <w:autoSpaceDE w:val="0"/>
              <w:autoSpaceDN w:val="0"/>
              <w:adjustRightInd w:val="0"/>
              <w:spacing w:after="0" w:line="240" w:lineRule="auto"/>
              <w:rPr>
                <w:rFonts w:ascii="Times New Roman" w:hAnsi="Times New Roman" w:cs="Times New Roman"/>
                <w:b/>
                <w:sz w:val="20"/>
                <w:szCs w:val="20"/>
              </w:rPr>
            </w:pPr>
          </w:p>
        </w:tc>
      </w:tr>
      <w:tr w:rsidR="00412717" w:rsidRPr="00EE2F69" w14:paraId="625B07F6" w14:textId="77777777" w:rsidTr="00A85013">
        <w:trPr>
          <w:trHeight w:val="556"/>
        </w:trPr>
        <w:tc>
          <w:tcPr>
            <w:tcW w:w="4654" w:type="dxa"/>
          </w:tcPr>
          <w:p w14:paraId="3AFCE425" w14:textId="77777777" w:rsidR="00412717" w:rsidRPr="00412717" w:rsidRDefault="00412717" w:rsidP="00A85013">
            <w:pPr>
              <w:tabs>
                <w:tab w:val="num" w:pos="-540"/>
              </w:tabs>
              <w:spacing w:after="0" w:line="240" w:lineRule="auto"/>
              <w:rPr>
                <w:rFonts w:ascii="Times New Roman" w:hAnsi="Times New Roman" w:cs="Times New Roman"/>
                <w:sz w:val="20"/>
                <w:szCs w:val="20"/>
              </w:rPr>
            </w:pPr>
          </w:p>
          <w:p w14:paraId="12C93A68" w14:textId="77777777" w:rsidR="00412717" w:rsidRPr="00412717" w:rsidRDefault="00412717" w:rsidP="00A85013">
            <w:pPr>
              <w:tabs>
                <w:tab w:val="num" w:pos="-540"/>
              </w:tabs>
              <w:spacing w:after="0" w:line="240" w:lineRule="auto"/>
              <w:rPr>
                <w:rFonts w:ascii="Times New Roman" w:hAnsi="Times New Roman" w:cs="Times New Roman"/>
                <w:sz w:val="20"/>
                <w:szCs w:val="20"/>
              </w:rPr>
            </w:pPr>
          </w:p>
          <w:p w14:paraId="4CD26EE3" w14:textId="77777777" w:rsidR="00412717" w:rsidRPr="00412717" w:rsidRDefault="00412717" w:rsidP="00A85013">
            <w:pPr>
              <w:tabs>
                <w:tab w:val="num" w:pos="-540"/>
              </w:tabs>
              <w:spacing w:after="0" w:line="240" w:lineRule="auto"/>
              <w:rPr>
                <w:rFonts w:ascii="Times New Roman" w:hAnsi="Times New Roman" w:cs="Times New Roman"/>
                <w:sz w:val="20"/>
                <w:szCs w:val="20"/>
              </w:rPr>
            </w:pPr>
            <w:r w:rsidRPr="00412717">
              <w:rPr>
                <w:rFonts w:ascii="Times New Roman" w:hAnsi="Times New Roman" w:cs="Times New Roman"/>
                <w:sz w:val="20"/>
                <w:szCs w:val="20"/>
              </w:rPr>
              <w:t>_______</w:t>
            </w:r>
            <w:r w:rsidR="0064775A">
              <w:rPr>
                <w:rFonts w:ascii="Times New Roman" w:hAnsi="Times New Roman" w:cs="Times New Roman"/>
                <w:sz w:val="20"/>
                <w:szCs w:val="20"/>
              </w:rPr>
              <w:t>______________________С.В. Комаров</w:t>
            </w:r>
          </w:p>
          <w:p w14:paraId="3FF4E2C4" w14:textId="77777777" w:rsidR="00412717" w:rsidRPr="00412717" w:rsidRDefault="00F42148" w:rsidP="00A85013">
            <w:pPr>
              <w:tabs>
                <w:tab w:val="num" w:pos="-540"/>
              </w:tabs>
              <w:spacing w:after="0" w:line="240" w:lineRule="auto"/>
              <w:rPr>
                <w:rFonts w:ascii="Times New Roman" w:hAnsi="Times New Roman" w:cs="Times New Roman"/>
                <w:sz w:val="20"/>
                <w:szCs w:val="20"/>
              </w:rPr>
            </w:pPr>
            <w:r>
              <w:rPr>
                <w:rFonts w:ascii="Times New Roman" w:hAnsi="Times New Roman" w:cs="Times New Roman"/>
                <w:sz w:val="20"/>
                <w:szCs w:val="20"/>
              </w:rPr>
              <w:t>М.П</w:t>
            </w:r>
          </w:p>
        </w:tc>
        <w:tc>
          <w:tcPr>
            <w:tcW w:w="236" w:type="dxa"/>
          </w:tcPr>
          <w:p w14:paraId="30AC4D0D" w14:textId="77777777" w:rsidR="00412717" w:rsidRPr="00EE2F69" w:rsidRDefault="00412717" w:rsidP="00A85013">
            <w:pPr>
              <w:tabs>
                <w:tab w:val="num" w:pos="-540"/>
              </w:tabs>
              <w:spacing w:after="0" w:line="240" w:lineRule="auto"/>
              <w:rPr>
                <w:rFonts w:ascii="Times New Roman" w:hAnsi="Times New Roman" w:cs="Times New Roman"/>
                <w:sz w:val="16"/>
                <w:szCs w:val="16"/>
              </w:rPr>
            </w:pPr>
          </w:p>
        </w:tc>
        <w:tc>
          <w:tcPr>
            <w:tcW w:w="4938" w:type="dxa"/>
          </w:tcPr>
          <w:p w14:paraId="5D14A903" w14:textId="77777777" w:rsidR="00412717" w:rsidRPr="00412717" w:rsidRDefault="00412717" w:rsidP="00A85013">
            <w:pPr>
              <w:tabs>
                <w:tab w:val="num" w:pos="-540"/>
              </w:tabs>
              <w:spacing w:after="0" w:line="240" w:lineRule="auto"/>
              <w:rPr>
                <w:rFonts w:ascii="Times New Roman" w:hAnsi="Times New Roman" w:cs="Times New Roman"/>
                <w:sz w:val="20"/>
                <w:szCs w:val="20"/>
              </w:rPr>
            </w:pPr>
          </w:p>
          <w:p w14:paraId="7CA4C841" w14:textId="77777777" w:rsidR="00412717" w:rsidRPr="00412717" w:rsidRDefault="00412717" w:rsidP="00A85013">
            <w:pPr>
              <w:tabs>
                <w:tab w:val="num" w:pos="-540"/>
              </w:tabs>
              <w:spacing w:after="0" w:line="240" w:lineRule="auto"/>
              <w:rPr>
                <w:rFonts w:ascii="Times New Roman" w:hAnsi="Times New Roman" w:cs="Times New Roman"/>
                <w:sz w:val="20"/>
                <w:szCs w:val="20"/>
              </w:rPr>
            </w:pPr>
          </w:p>
          <w:p w14:paraId="58A36298" w14:textId="77777777" w:rsidR="00412717" w:rsidRDefault="006B70F1" w:rsidP="00412E5C">
            <w:pPr>
              <w:tabs>
                <w:tab w:val="num" w:pos="-540"/>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w:t>
            </w:r>
            <w:r w:rsidR="00696988">
              <w:rPr>
                <w:rFonts w:ascii="Times New Roman" w:hAnsi="Times New Roman" w:cs="Times New Roman"/>
                <w:sz w:val="20"/>
                <w:szCs w:val="20"/>
              </w:rPr>
              <w:t>/____</w:t>
            </w:r>
            <w:r>
              <w:rPr>
                <w:rFonts w:ascii="Times New Roman" w:hAnsi="Times New Roman" w:cs="Times New Roman"/>
                <w:sz w:val="20"/>
                <w:szCs w:val="20"/>
              </w:rPr>
              <w:t>_______</w:t>
            </w:r>
          </w:p>
          <w:p w14:paraId="0F0A3A29" w14:textId="77777777" w:rsidR="00F42148" w:rsidRPr="00412717" w:rsidRDefault="00F42148" w:rsidP="00412E5C">
            <w:pPr>
              <w:tabs>
                <w:tab w:val="num" w:pos="-540"/>
              </w:tabs>
              <w:spacing w:after="0" w:line="240" w:lineRule="auto"/>
              <w:rPr>
                <w:rFonts w:ascii="Times New Roman" w:hAnsi="Times New Roman" w:cs="Times New Roman"/>
                <w:sz w:val="20"/>
                <w:szCs w:val="20"/>
              </w:rPr>
            </w:pPr>
            <w:r>
              <w:rPr>
                <w:rFonts w:ascii="Times New Roman" w:hAnsi="Times New Roman" w:cs="Times New Roman"/>
                <w:sz w:val="20"/>
                <w:szCs w:val="20"/>
              </w:rPr>
              <w:t>М.П</w:t>
            </w:r>
          </w:p>
        </w:tc>
        <w:tc>
          <w:tcPr>
            <w:tcW w:w="4654" w:type="dxa"/>
          </w:tcPr>
          <w:p w14:paraId="166601AD" w14:textId="77777777" w:rsidR="00412717" w:rsidRPr="00EE2F69" w:rsidRDefault="00412717" w:rsidP="00A85013">
            <w:pPr>
              <w:tabs>
                <w:tab w:val="num" w:pos="-540"/>
              </w:tabs>
              <w:spacing w:after="0" w:line="240" w:lineRule="auto"/>
              <w:rPr>
                <w:rFonts w:ascii="Times New Roman" w:hAnsi="Times New Roman" w:cs="Times New Roman"/>
                <w:sz w:val="16"/>
                <w:szCs w:val="16"/>
              </w:rPr>
            </w:pPr>
          </w:p>
        </w:tc>
      </w:tr>
    </w:tbl>
    <w:p w14:paraId="594D5875" w14:textId="29602492" w:rsidR="003244DB" w:rsidRDefault="00412717" w:rsidP="00A828CA">
      <w:pPr>
        <w:autoSpaceDE w:val="0"/>
        <w:autoSpaceDN w:val="0"/>
        <w:adjustRightInd w:val="0"/>
        <w:spacing w:after="0" w:line="240" w:lineRule="auto"/>
        <w:jc w:val="both"/>
        <w:rPr>
          <w:rFonts w:ascii="Times New Roman" w:hAnsi="Times New Roman" w:cs="Times New Roman"/>
          <w:sz w:val="20"/>
          <w:szCs w:val="20"/>
        </w:rPr>
      </w:pPr>
      <w:r w:rsidRPr="00EE2F69">
        <w:rPr>
          <w:rFonts w:ascii="Times New Roman" w:hAnsi="Times New Roman" w:cs="Times New Roman"/>
          <w:sz w:val="20"/>
          <w:szCs w:val="20"/>
        </w:rPr>
        <w:t xml:space="preserve">"__" ________________ 20__ г.           </w:t>
      </w:r>
      <w:r w:rsidR="00875E58">
        <w:rPr>
          <w:rFonts w:ascii="Times New Roman" w:hAnsi="Times New Roman" w:cs="Times New Roman"/>
          <w:sz w:val="20"/>
          <w:szCs w:val="20"/>
        </w:rPr>
        <w:t xml:space="preserve">                                    </w:t>
      </w:r>
      <w:r w:rsidRPr="00EE2F69">
        <w:rPr>
          <w:rFonts w:ascii="Times New Roman" w:hAnsi="Times New Roman" w:cs="Times New Roman"/>
          <w:sz w:val="20"/>
          <w:szCs w:val="20"/>
        </w:rPr>
        <w:t>"__" ________________ 20__ г.</w:t>
      </w:r>
    </w:p>
    <w:sectPr w:rsidR="003244DB" w:rsidSect="00C96492">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A0E8D" w14:textId="77777777" w:rsidR="00BC5C87" w:rsidRDefault="00BC5C87" w:rsidP="00AB3650">
      <w:pPr>
        <w:spacing w:after="0" w:line="240" w:lineRule="auto"/>
      </w:pPr>
      <w:r>
        <w:separator/>
      </w:r>
    </w:p>
  </w:endnote>
  <w:endnote w:type="continuationSeparator" w:id="0">
    <w:p w14:paraId="5BE7D770" w14:textId="77777777" w:rsidR="00BC5C87" w:rsidRDefault="00BC5C87" w:rsidP="00AB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40060" w14:textId="477CAA30" w:rsidR="00703C5C" w:rsidRDefault="00703C5C">
    <w:pPr>
      <w:pStyle w:val="aa"/>
    </w:pPr>
    <w:r>
      <w:t xml:space="preserve">Региональный оператор ________________                     </w:t>
    </w:r>
    <w:r w:rsidR="006B2F8B">
      <w:t xml:space="preserve">                                      </w:t>
    </w:r>
    <w:r>
      <w:t xml:space="preserve">   Потребитель___________________</w:t>
    </w:r>
  </w:p>
  <w:p w14:paraId="6E0F1BF8" w14:textId="77777777" w:rsidR="00A85013" w:rsidRDefault="00A850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1D815" w14:textId="77777777" w:rsidR="00BC5C87" w:rsidRDefault="00BC5C87" w:rsidP="00AB3650">
      <w:pPr>
        <w:spacing w:after="0" w:line="240" w:lineRule="auto"/>
      </w:pPr>
      <w:r>
        <w:separator/>
      </w:r>
    </w:p>
  </w:footnote>
  <w:footnote w:type="continuationSeparator" w:id="0">
    <w:p w14:paraId="25E6B563" w14:textId="77777777" w:rsidR="00BC5C87" w:rsidRDefault="00BC5C87" w:rsidP="00AB3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38243" w14:textId="5406914A" w:rsidR="001273B6" w:rsidRDefault="00A76B6F">
    <w:pPr>
      <w:pStyle w:val="a8"/>
    </w:pPr>
    <w:r>
      <w:t>Контракт</w:t>
    </w:r>
    <w:r w:rsidR="001273B6">
      <w:t xml:space="preserve"> на оказание услуг </w:t>
    </w:r>
  </w:p>
  <w:p w14:paraId="5C39100A" w14:textId="6D3900E1" w:rsidR="001273B6" w:rsidRDefault="001273B6">
    <w:pPr>
      <w:pStyle w:val="a8"/>
    </w:pPr>
    <w:r>
      <w:t>по обращению с твердыми коммунальными отходами с ЮЛ</w:t>
    </w:r>
  </w:p>
  <w:p w14:paraId="11E3D6B2" w14:textId="77777777" w:rsidR="001273B6" w:rsidRDefault="001273B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69F"/>
    <w:multiLevelType w:val="hybridMultilevel"/>
    <w:tmpl w:val="D6CCF2A4"/>
    <w:lvl w:ilvl="0" w:tplc="241A472E">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C6510"/>
    <w:multiLevelType w:val="hybridMultilevel"/>
    <w:tmpl w:val="B3E4E36C"/>
    <w:lvl w:ilvl="0" w:tplc="C5DAC3F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9386C0D"/>
    <w:multiLevelType w:val="hybridMultilevel"/>
    <w:tmpl w:val="112ACCA8"/>
    <w:lvl w:ilvl="0" w:tplc="34E4750E">
      <w:start w:val="1"/>
      <w:numFmt w:val="decimal"/>
      <w:lvlText w:val="1.%1."/>
      <w:lvlJc w:val="left"/>
      <w:pPr>
        <w:ind w:left="2062"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D105A50"/>
    <w:multiLevelType w:val="hybridMultilevel"/>
    <w:tmpl w:val="D704555C"/>
    <w:lvl w:ilvl="0" w:tplc="C5DAC3F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1168AA"/>
    <w:multiLevelType w:val="multilevel"/>
    <w:tmpl w:val="00D0ACBE"/>
    <w:lvl w:ilvl="0">
      <w:start w:val="3"/>
      <w:numFmt w:val="decimal"/>
      <w:lvlText w:val="%1."/>
      <w:lvlJc w:val="left"/>
      <w:pPr>
        <w:ind w:left="360" w:hanging="360"/>
      </w:pPr>
    </w:lvl>
    <w:lvl w:ilvl="1">
      <w:start w:val="6"/>
      <w:numFmt w:val="decimal"/>
      <w:lvlText w:val="%1.%2."/>
      <w:lvlJc w:val="left"/>
      <w:pPr>
        <w:ind w:left="1637"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5">
    <w:nsid w:val="13CA6667"/>
    <w:multiLevelType w:val="hybridMultilevel"/>
    <w:tmpl w:val="940E783C"/>
    <w:lvl w:ilvl="0" w:tplc="C5DAC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5969AF"/>
    <w:multiLevelType w:val="hybridMultilevel"/>
    <w:tmpl w:val="7E5E61A2"/>
    <w:lvl w:ilvl="0" w:tplc="E9A2AECC">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802B2"/>
    <w:multiLevelType w:val="hybridMultilevel"/>
    <w:tmpl w:val="2E4699A2"/>
    <w:lvl w:ilvl="0" w:tplc="6A18B4B0">
      <w:start w:val="1"/>
      <w:numFmt w:val="decimal"/>
      <w:lvlText w:val="3.%1."/>
      <w:lvlJc w:val="left"/>
      <w:pPr>
        <w:ind w:left="786"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515840"/>
    <w:multiLevelType w:val="hybridMultilevel"/>
    <w:tmpl w:val="E8E8AE6A"/>
    <w:lvl w:ilvl="0" w:tplc="88DA796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FB7463C"/>
    <w:multiLevelType w:val="multilevel"/>
    <w:tmpl w:val="83A24F58"/>
    <w:lvl w:ilvl="0">
      <w:start w:val="2"/>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nsid w:val="39662B98"/>
    <w:multiLevelType w:val="multilevel"/>
    <w:tmpl w:val="9812607A"/>
    <w:lvl w:ilvl="0">
      <w:start w:val="1"/>
      <w:numFmt w:val="decimal"/>
      <w:lvlText w:val="%1."/>
      <w:lvlJc w:val="left"/>
      <w:pPr>
        <w:ind w:left="360" w:hanging="360"/>
      </w:pPr>
      <w:rPr>
        <w:rFonts w:hint="default"/>
        <w:b/>
        <w:sz w:val="20"/>
        <w:szCs w:val="20"/>
      </w:r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AB5A46"/>
    <w:multiLevelType w:val="hybridMultilevel"/>
    <w:tmpl w:val="E8E8AE6A"/>
    <w:lvl w:ilvl="0" w:tplc="88DA796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CA41435"/>
    <w:multiLevelType w:val="multilevel"/>
    <w:tmpl w:val="DC927BB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3F4C1A97"/>
    <w:multiLevelType w:val="hybridMultilevel"/>
    <w:tmpl w:val="BF3839F8"/>
    <w:lvl w:ilvl="0" w:tplc="EFB21CA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BE6937"/>
    <w:multiLevelType w:val="hybridMultilevel"/>
    <w:tmpl w:val="66CE793C"/>
    <w:lvl w:ilvl="0" w:tplc="C5DAC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5172B"/>
    <w:multiLevelType w:val="hybridMultilevel"/>
    <w:tmpl w:val="F4C85AE8"/>
    <w:lvl w:ilvl="0" w:tplc="241A472E">
      <w:start w:val="1"/>
      <w:numFmt w:val="decimal"/>
      <w:lvlText w:val="1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D57D16"/>
    <w:multiLevelType w:val="hybridMultilevel"/>
    <w:tmpl w:val="7ADE31EA"/>
    <w:lvl w:ilvl="0" w:tplc="4CFCB5DE">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5365C78"/>
    <w:multiLevelType w:val="hybridMultilevel"/>
    <w:tmpl w:val="D206CB02"/>
    <w:lvl w:ilvl="0" w:tplc="2D6A8124">
      <w:start w:val="1"/>
      <w:numFmt w:val="upperRoman"/>
      <w:lvlText w:val="%1."/>
      <w:lvlJc w:val="left"/>
      <w:pPr>
        <w:ind w:left="1440" w:hanging="72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4F052758"/>
    <w:multiLevelType w:val="hybridMultilevel"/>
    <w:tmpl w:val="A1EA0CF6"/>
    <w:lvl w:ilvl="0" w:tplc="E8E4FAE4">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6530710"/>
    <w:multiLevelType w:val="hybridMultilevel"/>
    <w:tmpl w:val="2632A476"/>
    <w:lvl w:ilvl="0" w:tplc="BC1C365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46F3B"/>
    <w:multiLevelType w:val="hybridMultilevel"/>
    <w:tmpl w:val="D99CE37E"/>
    <w:lvl w:ilvl="0" w:tplc="BC1C365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E92A63"/>
    <w:multiLevelType w:val="hybridMultilevel"/>
    <w:tmpl w:val="95AC7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AA2295"/>
    <w:multiLevelType w:val="multilevel"/>
    <w:tmpl w:val="EC344F3E"/>
    <w:lvl w:ilvl="0">
      <w:start w:val="1"/>
      <w:numFmt w:val="decimal"/>
      <w:lvlText w:val="%1."/>
      <w:lvlJc w:val="left"/>
      <w:pPr>
        <w:ind w:left="1065" w:hanging="1065"/>
      </w:pPr>
      <w:rPr>
        <w:rFonts w:hint="default"/>
      </w:rPr>
    </w:lvl>
    <w:lvl w:ilvl="1">
      <w:start w:val="1"/>
      <w:numFmt w:val="decimal"/>
      <w:lvlText w:val="%1.%2."/>
      <w:lvlJc w:val="left"/>
      <w:pPr>
        <w:ind w:left="1774" w:hanging="1065"/>
      </w:pPr>
      <w:rPr>
        <w:rFonts w:hint="default"/>
      </w:rPr>
    </w:lvl>
    <w:lvl w:ilvl="2">
      <w:start w:val="1"/>
      <w:numFmt w:val="decimal"/>
      <w:lvlText w:val="%1.%2.%3."/>
      <w:lvlJc w:val="left"/>
      <w:pPr>
        <w:ind w:left="2483" w:hanging="1065"/>
      </w:pPr>
      <w:rPr>
        <w:rFonts w:hint="default"/>
      </w:rPr>
    </w:lvl>
    <w:lvl w:ilvl="3">
      <w:start w:val="1"/>
      <w:numFmt w:val="decimal"/>
      <w:lvlText w:val="%1.%2.%3.%4."/>
      <w:lvlJc w:val="left"/>
      <w:pPr>
        <w:ind w:left="3192" w:hanging="106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67DB0AA7"/>
    <w:multiLevelType w:val="multilevel"/>
    <w:tmpl w:val="AD7864F2"/>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B45014E"/>
    <w:multiLevelType w:val="hybridMultilevel"/>
    <w:tmpl w:val="74844CB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4A64A2D"/>
    <w:multiLevelType w:val="hybridMultilevel"/>
    <w:tmpl w:val="4192F4A2"/>
    <w:lvl w:ilvl="0" w:tplc="E01E6056">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5A1622B"/>
    <w:multiLevelType w:val="hybridMultilevel"/>
    <w:tmpl w:val="B9BC0B1C"/>
    <w:lvl w:ilvl="0" w:tplc="2E2EEA3C">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D1D1834"/>
    <w:multiLevelType w:val="hybridMultilevel"/>
    <w:tmpl w:val="7CF07D18"/>
    <w:lvl w:ilvl="0" w:tplc="C5DAC3F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23"/>
  </w:num>
  <w:num w:numId="7">
    <w:abstractNumId w:val="12"/>
  </w:num>
  <w:num w:numId="8">
    <w:abstractNumId w:val="21"/>
  </w:num>
  <w:num w:numId="9">
    <w:abstractNumId w:val="17"/>
  </w:num>
  <w:num w:numId="10">
    <w:abstractNumId w:val="15"/>
  </w:num>
  <w:num w:numId="11">
    <w:abstractNumId w:val="22"/>
  </w:num>
  <w:num w:numId="12">
    <w:abstractNumId w:val="0"/>
  </w:num>
  <w:num w:numId="13">
    <w:abstractNumId w:val="6"/>
  </w:num>
  <w:num w:numId="14">
    <w:abstractNumId w:val="2"/>
  </w:num>
  <w:num w:numId="15">
    <w:abstractNumId w:val="16"/>
  </w:num>
  <w:num w:numId="16">
    <w:abstractNumId w:val="24"/>
  </w:num>
  <w:num w:numId="17">
    <w:abstractNumId w:val="27"/>
  </w:num>
  <w:num w:numId="18">
    <w:abstractNumId w:val="3"/>
  </w:num>
  <w:num w:numId="19">
    <w:abstractNumId w:val="5"/>
  </w:num>
  <w:num w:numId="20">
    <w:abstractNumId w:val="7"/>
  </w:num>
  <w:num w:numId="21">
    <w:abstractNumId w:val="13"/>
  </w:num>
  <w:num w:numId="22">
    <w:abstractNumId w:val="19"/>
  </w:num>
  <w:num w:numId="23">
    <w:abstractNumId w:val="20"/>
  </w:num>
  <w:num w:numId="24">
    <w:abstractNumId w:val="25"/>
  </w:num>
  <w:num w:numId="25">
    <w:abstractNumId w:val="26"/>
  </w:num>
  <w:num w:numId="26">
    <w:abstractNumId w:val="18"/>
  </w:num>
  <w:num w:numId="27">
    <w:abstractNumId w:val="14"/>
  </w:num>
  <w:num w:numId="28">
    <w:abstractNumId w:val="11"/>
  </w:num>
  <w:num w:numId="29">
    <w:abstractNumId w:val="8"/>
  </w:num>
  <w:num w:numId="3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мара Александровна">
    <w15:presenceInfo w15:providerId="None" w15:userId="Тамара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D4"/>
    <w:rsid w:val="0000413B"/>
    <w:rsid w:val="00011FDC"/>
    <w:rsid w:val="0003366D"/>
    <w:rsid w:val="000358FD"/>
    <w:rsid w:val="00042FDF"/>
    <w:rsid w:val="00056247"/>
    <w:rsid w:val="00066EA1"/>
    <w:rsid w:val="00083B17"/>
    <w:rsid w:val="00091805"/>
    <w:rsid w:val="000A6B48"/>
    <w:rsid w:val="000A71A9"/>
    <w:rsid w:val="000B15A4"/>
    <w:rsid w:val="000C0395"/>
    <w:rsid w:val="000C22ED"/>
    <w:rsid w:val="000C6C46"/>
    <w:rsid w:val="000C7ED2"/>
    <w:rsid w:val="000C7F24"/>
    <w:rsid w:val="000D79E0"/>
    <w:rsid w:val="000E5A19"/>
    <w:rsid w:val="000F7144"/>
    <w:rsid w:val="000F7231"/>
    <w:rsid w:val="001025DE"/>
    <w:rsid w:val="0011395B"/>
    <w:rsid w:val="00117D90"/>
    <w:rsid w:val="00120C27"/>
    <w:rsid w:val="001273B6"/>
    <w:rsid w:val="0014709D"/>
    <w:rsid w:val="00154367"/>
    <w:rsid w:val="001568EB"/>
    <w:rsid w:val="0016378B"/>
    <w:rsid w:val="001655D7"/>
    <w:rsid w:val="00167D05"/>
    <w:rsid w:val="001C7618"/>
    <w:rsid w:val="001E6FAF"/>
    <w:rsid w:val="001F645E"/>
    <w:rsid w:val="00206E4D"/>
    <w:rsid w:val="0023625D"/>
    <w:rsid w:val="0024378D"/>
    <w:rsid w:val="00256276"/>
    <w:rsid w:val="00256D56"/>
    <w:rsid w:val="002574CC"/>
    <w:rsid w:val="00262166"/>
    <w:rsid w:val="00265E7A"/>
    <w:rsid w:val="00272737"/>
    <w:rsid w:val="002A16A8"/>
    <w:rsid w:val="002A4640"/>
    <w:rsid w:val="002A630D"/>
    <w:rsid w:val="002B1844"/>
    <w:rsid w:val="002B25B0"/>
    <w:rsid w:val="002D36F9"/>
    <w:rsid w:val="002E2EEF"/>
    <w:rsid w:val="002E62F7"/>
    <w:rsid w:val="002F2E6A"/>
    <w:rsid w:val="002F6DCD"/>
    <w:rsid w:val="00305A3E"/>
    <w:rsid w:val="003164CF"/>
    <w:rsid w:val="003244DB"/>
    <w:rsid w:val="003357F8"/>
    <w:rsid w:val="003466DB"/>
    <w:rsid w:val="00351834"/>
    <w:rsid w:val="00352BBD"/>
    <w:rsid w:val="00355A87"/>
    <w:rsid w:val="0035669D"/>
    <w:rsid w:val="00366673"/>
    <w:rsid w:val="0037387A"/>
    <w:rsid w:val="00373EA4"/>
    <w:rsid w:val="003931C3"/>
    <w:rsid w:val="003A3E9E"/>
    <w:rsid w:val="003B2237"/>
    <w:rsid w:val="003B6E66"/>
    <w:rsid w:val="003C6E58"/>
    <w:rsid w:val="003D6273"/>
    <w:rsid w:val="003E63FA"/>
    <w:rsid w:val="003F5124"/>
    <w:rsid w:val="0040115D"/>
    <w:rsid w:val="00401E47"/>
    <w:rsid w:val="00412717"/>
    <w:rsid w:val="00412E5C"/>
    <w:rsid w:val="004162D9"/>
    <w:rsid w:val="00443330"/>
    <w:rsid w:val="00450F83"/>
    <w:rsid w:val="00461430"/>
    <w:rsid w:val="0046569F"/>
    <w:rsid w:val="004743A4"/>
    <w:rsid w:val="004807DA"/>
    <w:rsid w:val="00487F4E"/>
    <w:rsid w:val="00490728"/>
    <w:rsid w:val="00490A12"/>
    <w:rsid w:val="004927EA"/>
    <w:rsid w:val="004952A1"/>
    <w:rsid w:val="004A26FC"/>
    <w:rsid w:val="004B0D0A"/>
    <w:rsid w:val="004B5779"/>
    <w:rsid w:val="004B7531"/>
    <w:rsid w:val="004C5D49"/>
    <w:rsid w:val="004D63A2"/>
    <w:rsid w:val="004F0CFD"/>
    <w:rsid w:val="004F6D8C"/>
    <w:rsid w:val="00505866"/>
    <w:rsid w:val="00512C08"/>
    <w:rsid w:val="0051724D"/>
    <w:rsid w:val="0052103C"/>
    <w:rsid w:val="0052396A"/>
    <w:rsid w:val="00533AAE"/>
    <w:rsid w:val="005348B8"/>
    <w:rsid w:val="00535AD8"/>
    <w:rsid w:val="0054051D"/>
    <w:rsid w:val="005479AD"/>
    <w:rsid w:val="00552A7A"/>
    <w:rsid w:val="00561738"/>
    <w:rsid w:val="005672D9"/>
    <w:rsid w:val="005760EE"/>
    <w:rsid w:val="005A1B35"/>
    <w:rsid w:val="005B41AD"/>
    <w:rsid w:val="005E437B"/>
    <w:rsid w:val="005E7CD2"/>
    <w:rsid w:val="005F3781"/>
    <w:rsid w:val="006005EF"/>
    <w:rsid w:val="00601032"/>
    <w:rsid w:val="00610925"/>
    <w:rsid w:val="00616C0D"/>
    <w:rsid w:val="0061789E"/>
    <w:rsid w:val="006201DC"/>
    <w:rsid w:val="0064775A"/>
    <w:rsid w:val="006618A6"/>
    <w:rsid w:val="00671E85"/>
    <w:rsid w:val="006748E9"/>
    <w:rsid w:val="00680292"/>
    <w:rsid w:val="00687186"/>
    <w:rsid w:val="00691EA0"/>
    <w:rsid w:val="00693C31"/>
    <w:rsid w:val="00696988"/>
    <w:rsid w:val="00697B1B"/>
    <w:rsid w:val="006A6D1D"/>
    <w:rsid w:val="006B2F8B"/>
    <w:rsid w:val="006B6FD7"/>
    <w:rsid w:val="006B70F1"/>
    <w:rsid w:val="006C29AD"/>
    <w:rsid w:val="006D3282"/>
    <w:rsid w:val="006D4142"/>
    <w:rsid w:val="006F1DE5"/>
    <w:rsid w:val="00703492"/>
    <w:rsid w:val="00703C5C"/>
    <w:rsid w:val="00714634"/>
    <w:rsid w:val="00717657"/>
    <w:rsid w:val="007301D6"/>
    <w:rsid w:val="00736F50"/>
    <w:rsid w:val="007502FF"/>
    <w:rsid w:val="00752793"/>
    <w:rsid w:val="0075293C"/>
    <w:rsid w:val="00755369"/>
    <w:rsid w:val="00763CF2"/>
    <w:rsid w:val="00771F6F"/>
    <w:rsid w:val="00780D05"/>
    <w:rsid w:val="007847EA"/>
    <w:rsid w:val="0078545B"/>
    <w:rsid w:val="00787A61"/>
    <w:rsid w:val="007A6BF3"/>
    <w:rsid w:val="007D7DB4"/>
    <w:rsid w:val="007F20F4"/>
    <w:rsid w:val="00802AFE"/>
    <w:rsid w:val="00812CBB"/>
    <w:rsid w:val="00814913"/>
    <w:rsid w:val="00820759"/>
    <w:rsid w:val="00827D77"/>
    <w:rsid w:val="00837FB8"/>
    <w:rsid w:val="008459C6"/>
    <w:rsid w:val="008518C5"/>
    <w:rsid w:val="00861A94"/>
    <w:rsid w:val="008725FB"/>
    <w:rsid w:val="00873F2E"/>
    <w:rsid w:val="00875E58"/>
    <w:rsid w:val="00881543"/>
    <w:rsid w:val="00882D3F"/>
    <w:rsid w:val="008B12D8"/>
    <w:rsid w:val="008C6675"/>
    <w:rsid w:val="008D0FE9"/>
    <w:rsid w:val="008D725D"/>
    <w:rsid w:val="008E6294"/>
    <w:rsid w:val="008F4111"/>
    <w:rsid w:val="008F63EF"/>
    <w:rsid w:val="009004A4"/>
    <w:rsid w:val="009010EB"/>
    <w:rsid w:val="00902084"/>
    <w:rsid w:val="00911E24"/>
    <w:rsid w:val="00916632"/>
    <w:rsid w:val="00923E73"/>
    <w:rsid w:val="0093613A"/>
    <w:rsid w:val="00952587"/>
    <w:rsid w:val="009863A3"/>
    <w:rsid w:val="00993866"/>
    <w:rsid w:val="00994154"/>
    <w:rsid w:val="0099692D"/>
    <w:rsid w:val="009A0FC5"/>
    <w:rsid w:val="009A7B2B"/>
    <w:rsid w:val="009B610D"/>
    <w:rsid w:val="009C2895"/>
    <w:rsid w:val="009C4458"/>
    <w:rsid w:val="009D17E6"/>
    <w:rsid w:val="009D2401"/>
    <w:rsid w:val="009D3C1D"/>
    <w:rsid w:val="009E6392"/>
    <w:rsid w:val="009F3010"/>
    <w:rsid w:val="00A025A3"/>
    <w:rsid w:val="00A0559B"/>
    <w:rsid w:val="00A11857"/>
    <w:rsid w:val="00A14AD3"/>
    <w:rsid w:val="00A22751"/>
    <w:rsid w:val="00A47044"/>
    <w:rsid w:val="00A5524A"/>
    <w:rsid w:val="00A67294"/>
    <w:rsid w:val="00A678AE"/>
    <w:rsid w:val="00A750EE"/>
    <w:rsid w:val="00A76B6F"/>
    <w:rsid w:val="00A828CA"/>
    <w:rsid w:val="00A85013"/>
    <w:rsid w:val="00A95142"/>
    <w:rsid w:val="00AA037B"/>
    <w:rsid w:val="00AA2D72"/>
    <w:rsid w:val="00AB03CA"/>
    <w:rsid w:val="00AB3650"/>
    <w:rsid w:val="00AC1D53"/>
    <w:rsid w:val="00AF0F97"/>
    <w:rsid w:val="00AF58B5"/>
    <w:rsid w:val="00B3267B"/>
    <w:rsid w:val="00B74C6F"/>
    <w:rsid w:val="00B93B61"/>
    <w:rsid w:val="00BB4FDD"/>
    <w:rsid w:val="00BC480B"/>
    <w:rsid w:val="00BC5C87"/>
    <w:rsid w:val="00BD14D3"/>
    <w:rsid w:val="00BD3D20"/>
    <w:rsid w:val="00BE290A"/>
    <w:rsid w:val="00BE2D0B"/>
    <w:rsid w:val="00BE3229"/>
    <w:rsid w:val="00BE5290"/>
    <w:rsid w:val="00BF087E"/>
    <w:rsid w:val="00BF2594"/>
    <w:rsid w:val="00BF71D5"/>
    <w:rsid w:val="00C0214A"/>
    <w:rsid w:val="00C10864"/>
    <w:rsid w:val="00C209CC"/>
    <w:rsid w:val="00C26F42"/>
    <w:rsid w:val="00C27E47"/>
    <w:rsid w:val="00C34AFB"/>
    <w:rsid w:val="00C409EA"/>
    <w:rsid w:val="00C44CAA"/>
    <w:rsid w:val="00C567CB"/>
    <w:rsid w:val="00C64923"/>
    <w:rsid w:val="00C64CA2"/>
    <w:rsid w:val="00C80EE1"/>
    <w:rsid w:val="00C84905"/>
    <w:rsid w:val="00C96492"/>
    <w:rsid w:val="00C97149"/>
    <w:rsid w:val="00CD0FD4"/>
    <w:rsid w:val="00CD31C2"/>
    <w:rsid w:val="00CD34D2"/>
    <w:rsid w:val="00D00062"/>
    <w:rsid w:val="00D0165B"/>
    <w:rsid w:val="00D10A45"/>
    <w:rsid w:val="00D1266E"/>
    <w:rsid w:val="00D26115"/>
    <w:rsid w:val="00D377B9"/>
    <w:rsid w:val="00D61F60"/>
    <w:rsid w:val="00D711B9"/>
    <w:rsid w:val="00D85D41"/>
    <w:rsid w:val="00D87093"/>
    <w:rsid w:val="00D916E3"/>
    <w:rsid w:val="00DA0FB5"/>
    <w:rsid w:val="00DB149E"/>
    <w:rsid w:val="00DB18D4"/>
    <w:rsid w:val="00DB7000"/>
    <w:rsid w:val="00DD58CD"/>
    <w:rsid w:val="00E259AF"/>
    <w:rsid w:val="00E41960"/>
    <w:rsid w:val="00E4321D"/>
    <w:rsid w:val="00E46327"/>
    <w:rsid w:val="00E50745"/>
    <w:rsid w:val="00E53C6E"/>
    <w:rsid w:val="00E66A3F"/>
    <w:rsid w:val="00EB5787"/>
    <w:rsid w:val="00EC043D"/>
    <w:rsid w:val="00EC7DE5"/>
    <w:rsid w:val="00ED4781"/>
    <w:rsid w:val="00ED5AC4"/>
    <w:rsid w:val="00ED640B"/>
    <w:rsid w:val="00EE4459"/>
    <w:rsid w:val="00EE7DD9"/>
    <w:rsid w:val="00F0108A"/>
    <w:rsid w:val="00F04E02"/>
    <w:rsid w:val="00F121B3"/>
    <w:rsid w:val="00F12939"/>
    <w:rsid w:val="00F1395B"/>
    <w:rsid w:val="00F241ED"/>
    <w:rsid w:val="00F3006C"/>
    <w:rsid w:val="00F31E85"/>
    <w:rsid w:val="00F41E0E"/>
    <w:rsid w:val="00F42148"/>
    <w:rsid w:val="00F544A9"/>
    <w:rsid w:val="00F55861"/>
    <w:rsid w:val="00F62E47"/>
    <w:rsid w:val="00F73C91"/>
    <w:rsid w:val="00F86C19"/>
    <w:rsid w:val="00F87C13"/>
    <w:rsid w:val="00FA0AE3"/>
    <w:rsid w:val="00FA0F4B"/>
    <w:rsid w:val="00FA0F5C"/>
    <w:rsid w:val="00FA38D2"/>
    <w:rsid w:val="00FA4AF3"/>
    <w:rsid w:val="00FA7634"/>
    <w:rsid w:val="00FB1A92"/>
    <w:rsid w:val="00FD3AC2"/>
    <w:rsid w:val="00FE1F6C"/>
    <w:rsid w:val="00FE4B91"/>
    <w:rsid w:val="00FF06ED"/>
    <w:rsid w:val="00FF1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946BD"/>
  <w15:docId w15:val="{D1D9AFED-6BCF-43CC-A46F-FFF1B4E7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E66"/>
    <w:rPr>
      <w:color w:val="0000FF"/>
      <w:u w:val="single"/>
    </w:rPr>
  </w:style>
  <w:style w:type="paragraph" w:styleId="a4">
    <w:name w:val="List Paragraph"/>
    <w:basedOn w:val="a"/>
    <w:uiPriority w:val="34"/>
    <w:qFormat/>
    <w:rsid w:val="003B6E66"/>
    <w:pPr>
      <w:ind w:left="720"/>
      <w:contextualSpacing/>
    </w:pPr>
  </w:style>
  <w:style w:type="character" w:customStyle="1" w:styleId="pt-a0-000017">
    <w:name w:val="pt-a0-000017"/>
    <w:rsid w:val="003B6E66"/>
    <w:rPr>
      <w:rFonts w:ascii="Times New Roman CYR" w:hAnsi="Times New Roman CYR" w:cs="Times New Roman CYR" w:hint="default"/>
      <w:b w:val="0"/>
      <w:bCs w:val="0"/>
      <w:sz w:val="28"/>
      <w:szCs w:val="28"/>
    </w:rPr>
  </w:style>
  <w:style w:type="character" w:styleId="a5">
    <w:name w:val="Strong"/>
    <w:basedOn w:val="a0"/>
    <w:uiPriority w:val="22"/>
    <w:qFormat/>
    <w:rsid w:val="003B6E66"/>
    <w:rPr>
      <w:b/>
      <w:bCs/>
    </w:rPr>
  </w:style>
  <w:style w:type="paragraph" w:styleId="a6">
    <w:name w:val="Balloon Text"/>
    <w:basedOn w:val="a"/>
    <w:link w:val="a7"/>
    <w:uiPriority w:val="99"/>
    <w:semiHidden/>
    <w:unhideWhenUsed/>
    <w:rsid w:val="003B6E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6E66"/>
    <w:rPr>
      <w:rFonts w:ascii="Tahoma" w:hAnsi="Tahoma" w:cs="Tahoma"/>
      <w:sz w:val="16"/>
      <w:szCs w:val="16"/>
    </w:rPr>
  </w:style>
  <w:style w:type="paragraph" w:customStyle="1" w:styleId="ConsPlusNormal">
    <w:name w:val="ConsPlusNormal"/>
    <w:rsid w:val="00C27E47"/>
    <w:pPr>
      <w:autoSpaceDE w:val="0"/>
      <w:autoSpaceDN w:val="0"/>
      <w:adjustRightInd w:val="0"/>
      <w:spacing w:after="0" w:line="240" w:lineRule="auto"/>
    </w:pPr>
    <w:rPr>
      <w:rFonts w:ascii="Times New Roman" w:hAnsi="Times New Roman" w:cs="Times New Roman"/>
      <w:sz w:val="20"/>
      <w:szCs w:val="20"/>
    </w:rPr>
  </w:style>
  <w:style w:type="paragraph" w:customStyle="1" w:styleId="Default">
    <w:name w:val="Default"/>
    <w:rsid w:val="00A828C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A828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28CA"/>
  </w:style>
  <w:style w:type="paragraph" w:styleId="aa">
    <w:name w:val="footer"/>
    <w:basedOn w:val="a"/>
    <w:link w:val="ab"/>
    <w:uiPriority w:val="99"/>
    <w:unhideWhenUsed/>
    <w:rsid w:val="00A828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28CA"/>
  </w:style>
  <w:style w:type="paragraph" w:styleId="ac">
    <w:name w:val="caption"/>
    <w:basedOn w:val="a"/>
    <w:next w:val="a"/>
    <w:uiPriority w:val="35"/>
    <w:unhideWhenUsed/>
    <w:qFormat/>
    <w:rsid w:val="00F87C13"/>
    <w:pPr>
      <w:spacing w:line="240" w:lineRule="auto"/>
    </w:pPr>
    <w:rPr>
      <w:i/>
      <w:iCs/>
      <w:color w:val="1F497D" w:themeColor="text2"/>
      <w:sz w:val="18"/>
      <w:szCs w:val="18"/>
    </w:rPr>
  </w:style>
  <w:style w:type="table" w:styleId="ad">
    <w:name w:val="Table Grid"/>
    <w:basedOn w:val="a1"/>
    <w:uiPriority w:val="59"/>
    <w:rsid w:val="00A85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E7DD9"/>
    <w:rPr>
      <w:sz w:val="16"/>
      <w:szCs w:val="16"/>
    </w:rPr>
  </w:style>
  <w:style w:type="paragraph" w:styleId="af">
    <w:name w:val="annotation text"/>
    <w:basedOn w:val="a"/>
    <w:link w:val="af0"/>
    <w:uiPriority w:val="99"/>
    <w:semiHidden/>
    <w:unhideWhenUsed/>
    <w:rsid w:val="00EE7DD9"/>
    <w:pPr>
      <w:spacing w:line="240" w:lineRule="auto"/>
    </w:pPr>
    <w:rPr>
      <w:sz w:val="20"/>
      <w:szCs w:val="20"/>
    </w:rPr>
  </w:style>
  <w:style w:type="character" w:customStyle="1" w:styleId="af0">
    <w:name w:val="Текст примечания Знак"/>
    <w:basedOn w:val="a0"/>
    <w:link w:val="af"/>
    <w:uiPriority w:val="99"/>
    <w:semiHidden/>
    <w:rsid w:val="00EE7DD9"/>
    <w:rPr>
      <w:sz w:val="20"/>
      <w:szCs w:val="20"/>
    </w:rPr>
  </w:style>
  <w:style w:type="paragraph" w:styleId="af1">
    <w:name w:val="annotation subject"/>
    <w:basedOn w:val="af"/>
    <w:next w:val="af"/>
    <w:link w:val="af2"/>
    <w:uiPriority w:val="99"/>
    <w:semiHidden/>
    <w:unhideWhenUsed/>
    <w:rsid w:val="00EE7DD9"/>
    <w:rPr>
      <w:b/>
      <w:bCs/>
    </w:rPr>
  </w:style>
  <w:style w:type="character" w:customStyle="1" w:styleId="af2">
    <w:name w:val="Тема примечания Знак"/>
    <w:basedOn w:val="af0"/>
    <w:link w:val="af1"/>
    <w:uiPriority w:val="99"/>
    <w:semiHidden/>
    <w:rsid w:val="00EE7D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096">
      <w:bodyDiv w:val="1"/>
      <w:marLeft w:val="0"/>
      <w:marRight w:val="0"/>
      <w:marTop w:val="0"/>
      <w:marBottom w:val="0"/>
      <w:divBdr>
        <w:top w:val="none" w:sz="0" w:space="0" w:color="auto"/>
        <w:left w:val="none" w:sz="0" w:space="0" w:color="auto"/>
        <w:bottom w:val="none" w:sz="0" w:space="0" w:color="auto"/>
        <w:right w:val="none" w:sz="0" w:space="0" w:color="auto"/>
      </w:divBdr>
    </w:div>
    <w:div w:id="17864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str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055456.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RKC2\Desktop\&#1057;&#1055;&#1045;&#1062;&#1058;&#1056;&#1040;&#1053;&#1057;\&#1044;&#1054;&#1043;&#1054;&#1042;&#1054;&#1056;&#1067;\&#1044;&#1054;&#1043;&#1054;&#1042;&#1054;&#1056;&#1067;%20&#1058;&#1050;&#1054;\&#1058;&#1050;&#1054;%20&#1056;&#1054;%20&#1059;&#1050;.docx" TargetMode="External"/><Relationship Id="rId4" Type="http://schemas.openxmlformats.org/officeDocument/2006/relationships/webSettings" Target="webSettings.xml"/><Relationship Id="rId9" Type="http://schemas.openxmlformats.org/officeDocument/2006/relationships/hyperlink" Target="consultantplus://offline/ref=9B17B14E941BD42A97FB8146FFB44C921199CCDC3637FA6D40033D5B035C98B3B0D2FA7A86AE9A09N700F"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5003</Words>
  <Characters>28523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RKC2</dc:creator>
  <cp:keywords/>
  <dc:description/>
  <cp:lastModifiedBy>Демидова Вера Михайловна</cp:lastModifiedBy>
  <cp:revision>3</cp:revision>
  <cp:lastPrinted>2018-12-28T21:39:00Z</cp:lastPrinted>
  <dcterms:created xsi:type="dcterms:W3CDTF">2019-11-12T03:49:00Z</dcterms:created>
  <dcterms:modified xsi:type="dcterms:W3CDTF">2019-11-19T21:11:00Z</dcterms:modified>
</cp:coreProperties>
</file>